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jc w:val="center"/>
        <w:tblInd w:w="392" w:type="dxa"/>
        <w:tblLook w:val="04A0"/>
      </w:tblPr>
      <w:tblGrid>
        <w:gridCol w:w="2046"/>
        <w:gridCol w:w="4507"/>
        <w:gridCol w:w="3228"/>
      </w:tblGrid>
      <w:tr w:rsidR="00D16843" w:rsidRPr="00D16843" w:rsidTr="00C31D39">
        <w:trPr>
          <w:trHeight w:val="1134"/>
          <w:jc w:val="center"/>
        </w:trPr>
        <w:tc>
          <w:tcPr>
            <w:tcW w:w="2000" w:type="dxa"/>
            <w:tcBorders>
              <w:right w:val="single" w:sz="12" w:space="0" w:color="BFBFBF"/>
            </w:tcBorders>
          </w:tcPr>
          <w:p w:rsidR="00D16843" w:rsidRPr="00D16843" w:rsidRDefault="00D16843" w:rsidP="00D16843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  <w:lang w:val="el-GR" w:eastAsia="el-GR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el-GR" w:eastAsia="el-GR"/>
              </w:rPr>
              <w:drawing>
                <wp:inline distT="0" distB="0" distL="0" distR="0">
                  <wp:extent cx="1135380" cy="624840"/>
                  <wp:effectExtent l="19050" t="0" r="7620" b="0"/>
                  <wp:docPr id="15" name="Picture 22" descr="C:\Users\vlachogianni\Documents\My Dropbox\mio-brand\brand-soft-update\logomark\PNG\110DPI\cmyk\mio-ecsde-moderniz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vlachogianni\Documents\My Dropbox\mio-brand\brand-soft-update\logomark\PNG\110DPI\cmyk\mio-ecsde-moderniz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624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2" w:type="dxa"/>
            <w:tcBorders>
              <w:left w:val="single" w:sz="12" w:space="0" w:color="BFBFBF"/>
            </w:tcBorders>
          </w:tcPr>
          <w:p w:rsidR="00D16843" w:rsidRPr="00D16843" w:rsidRDefault="00D16843" w:rsidP="00D16843">
            <w:pPr>
              <w:tabs>
                <w:tab w:val="center" w:pos="4153"/>
                <w:tab w:val="right" w:pos="8306"/>
              </w:tabs>
              <w:spacing w:before="80" w:after="80"/>
              <w:rPr>
                <w:rFonts w:ascii="Calibri" w:hAnsi="Calibri"/>
                <w:color w:val="0071BC"/>
                <w:sz w:val="26"/>
                <w:szCs w:val="26"/>
                <w:lang w:val="en-US" w:eastAsia="el-GR"/>
              </w:rPr>
            </w:pPr>
            <w:r w:rsidRPr="00D16843">
              <w:rPr>
                <w:rFonts w:ascii="Calibri" w:hAnsi="Calibri"/>
                <w:color w:val="0071BC"/>
                <w:sz w:val="28"/>
                <w:szCs w:val="28"/>
                <w:lang w:val="en-US" w:eastAsia="el-GR"/>
              </w:rPr>
              <w:t>Mediterranean Information Office</w:t>
            </w:r>
          </w:p>
          <w:p w:rsidR="00D16843" w:rsidRPr="00D16843" w:rsidRDefault="00D16843" w:rsidP="00D16843">
            <w:pPr>
              <w:tabs>
                <w:tab w:val="center" w:pos="4153"/>
                <w:tab w:val="right" w:pos="8306"/>
              </w:tabs>
              <w:spacing w:before="80" w:after="80"/>
              <w:rPr>
                <w:rFonts w:ascii="Calibri" w:hAnsi="Calibri"/>
                <w:b/>
                <w:color w:val="0071BC"/>
                <w:sz w:val="17"/>
                <w:szCs w:val="17"/>
                <w:lang w:val="en-US" w:eastAsia="el-GR"/>
              </w:rPr>
            </w:pPr>
            <w:r w:rsidRPr="00D16843">
              <w:rPr>
                <w:rFonts w:ascii="Calibri" w:hAnsi="Calibri"/>
                <w:b/>
                <w:color w:val="0071BC"/>
                <w:sz w:val="17"/>
                <w:szCs w:val="17"/>
                <w:lang w:val="en-US" w:eastAsia="el-GR"/>
              </w:rPr>
              <w:t>for Environment, Culture &amp; Sustainable Development</w:t>
            </w:r>
          </w:p>
          <w:p w:rsidR="00D16843" w:rsidRPr="00D16843" w:rsidRDefault="00D16843" w:rsidP="00D16843">
            <w:pPr>
              <w:tabs>
                <w:tab w:val="center" w:pos="4153"/>
                <w:tab w:val="right" w:pos="8306"/>
              </w:tabs>
              <w:spacing w:before="80" w:after="80"/>
              <w:rPr>
                <w:rFonts w:ascii="Calibri" w:hAnsi="Calibri"/>
                <w:b/>
                <w:color w:val="0071BC"/>
                <w:sz w:val="13"/>
                <w:szCs w:val="13"/>
                <w:lang w:val="en-US" w:eastAsia="el-GR"/>
              </w:rPr>
            </w:pPr>
            <w:r w:rsidRPr="00D16843">
              <w:rPr>
                <w:rFonts w:ascii="Calibri" w:hAnsi="Calibri"/>
                <w:b/>
                <w:color w:val="0071BC"/>
                <w:sz w:val="13"/>
                <w:szCs w:val="13"/>
                <w:lang w:val="en-US" w:eastAsia="el-GR"/>
              </w:rPr>
              <w:t>The Mediterranean NGO Federation for Environment and development</w:t>
            </w:r>
          </w:p>
        </w:tc>
        <w:tc>
          <w:tcPr>
            <w:tcW w:w="3249" w:type="dxa"/>
          </w:tcPr>
          <w:p w:rsidR="00D16843" w:rsidRPr="00D16843" w:rsidRDefault="00D16843" w:rsidP="00D16843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18"/>
                <w:szCs w:val="18"/>
                <w:lang w:val="en-GB" w:eastAsia="el-GR"/>
              </w:rPr>
            </w:pPr>
            <w:r w:rsidRPr="00D16843">
              <w:rPr>
                <w:rFonts w:ascii="Calibri" w:hAnsi="Calibri"/>
                <w:sz w:val="18"/>
                <w:szCs w:val="18"/>
                <w:lang w:val="en-GB" w:eastAsia="el-GR"/>
              </w:rPr>
              <w:t xml:space="preserve">12, </w:t>
            </w:r>
            <w:proofErr w:type="spellStart"/>
            <w:r w:rsidRPr="00D16843">
              <w:rPr>
                <w:rFonts w:ascii="Calibri" w:hAnsi="Calibri"/>
                <w:sz w:val="18"/>
                <w:szCs w:val="18"/>
                <w:lang w:val="en-GB" w:eastAsia="el-GR"/>
              </w:rPr>
              <w:t>Kyrristou</w:t>
            </w:r>
            <w:proofErr w:type="spellEnd"/>
            <w:r w:rsidRPr="00D16843">
              <w:rPr>
                <w:rFonts w:ascii="Calibri" w:hAnsi="Calibri"/>
                <w:sz w:val="18"/>
                <w:szCs w:val="18"/>
                <w:lang w:val="en-GB" w:eastAsia="el-GR"/>
              </w:rPr>
              <w:t xml:space="preserve"> str. 105 56, Athens, Greece</w:t>
            </w:r>
          </w:p>
          <w:p w:rsidR="00D16843" w:rsidRPr="00D16843" w:rsidRDefault="00D16843" w:rsidP="00D16843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18"/>
                <w:szCs w:val="18"/>
                <w:lang w:val="en-GB" w:eastAsia="el-GR"/>
              </w:rPr>
            </w:pPr>
            <w:r w:rsidRPr="00D16843">
              <w:rPr>
                <w:rFonts w:ascii="Calibri" w:hAnsi="Calibri"/>
                <w:b/>
                <w:color w:val="0DB10F"/>
                <w:sz w:val="18"/>
                <w:szCs w:val="18"/>
                <w:lang w:val="en-GB" w:eastAsia="el-GR"/>
              </w:rPr>
              <w:t>T</w:t>
            </w:r>
            <w:r w:rsidRPr="00D16843">
              <w:rPr>
                <w:rFonts w:ascii="Calibri" w:hAnsi="Calibri"/>
                <w:sz w:val="18"/>
                <w:szCs w:val="18"/>
                <w:lang w:val="en-GB" w:eastAsia="el-GR"/>
              </w:rPr>
              <w:t xml:space="preserve">: +30210-3247490 | 0030-210-3247267 </w:t>
            </w:r>
          </w:p>
          <w:p w:rsidR="00D16843" w:rsidRPr="00D16843" w:rsidRDefault="00D16843" w:rsidP="00D16843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18"/>
                <w:szCs w:val="18"/>
                <w:lang w:val="en-GB" w:eastAsia="el-GR"/>
              </w:rPr>
            </w:pPr>
            <w:r w:rsidRPr="00D16843">
              <w:rPr>
                <w:rFonts w:ascii="Calibri" w:hAnsi="Calibri"/>
                <w:b/>
                <w:color w:val="0DB10F"/>
                <w:sz w:val="18"/>
                <w:szCs w:val="18"/>
                <w:lang w:val="en-GB" w:eastAsia="el-GR"/>
              </w:rPr>
              <w:t>F</w:t>
            </w:r>
            <w:r w:rsidRPr="00D16843">
              <w:rPr>
                <w:rFonts w:ascii="Calibri" w:hAnsi="Calibri"/>
                <w:sz w:val="18"/>
                <w:szCs w:val="18"/>
                <w:lang w:val="en-GB" w:eastAsia="el-GR"/>
              </w:rPr>
              <w:t>: 0030-210-3317127</w:t>
            </w:r>
          </w:p>
          <w:p w:rsidR="00D16843" w:rsidRPr="00D16843" w:rsidRDefault="00D16843" w:rsidP="00D16843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18"/>
                <w:szCs w:val="18"/>
                <w:lang w:val="en-GB" w:eastAsia="el-GR"/>
              </w:rPr>
            </w:pPr>
            <w:r w:rsidRPr="00D16843">
              <w:rPr>
                <w:rFonts w:ascii="Calibri" w:hAnsi="Calibri"/>
                <w:b/>
                <w:color w:val="0DB10F"/>
                <w:sz w:val="18"/>
                <w:szCs w:val="18"/>
                <w:lang w:val="en-GB" w:eastAsia="el-GR"/>
              </w:rPr>
              <w:t>E</w:t>
            </w:r>
            <w:r w:rsidRPr="00D16843">
              <w:rPr>
                <w:rFonts w:ascii="Calibri" w:hAnsi="Calibri"/>
                <w:sz w:val="18"/>
                <w:szCs w:val="18"/>
                <w:lang w:val="en-GB" w:eastAsia="el-GR"/>
              </w:rPr>
              <w:t>: info@mio-ecsde.org</w:t>
            </w:r>
          </w:p>
          <w:p w:rsidR="00D16843" w:rsidRPr="00D16843" w:rsidRDefault="00D16843" w:rsidP="00D16843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  <w:lang w:val="en-US" w:eastAsia="el-GR"/>
              </w:rPr>
            </w:pPr>
            <w:r w:rsidRPr="00D16843">
              <w:rPr>
                <w:rFonts w:ascii="Calibri" w:hAnsi="Calibri"/>
                <w:b/>
                <w:color w:val="0DB10F"/>
                <w:sz w:val="18"/>
                <w:szCs w:val="18"/>
                <w:lang w:val="en-GB" w:eastAsia="el-GR"/>
              </w:rPr>
              <w:t>W</w:t>
            </w:r>
            <w:r w:rsidRPr="00D16843">
              <w:rPr>
                <w:rFonts w:ascii="Calibri" w:hAnsi="Calibri"/>
                <w:sz w:val="18"/>
                <w:szCs w:val="18"/>
                <w:lang w:val="en-GB" w:eastAsia="el-GR"/>
              </w:rPr>
              <w:t>: www.mio-ecsde.org</w:t>
            </w:r>
          </w:p>
        </w:tc>
      </w:tr>
    </w:tbl>
    <w:p w:rsidR="00D16843" w:rsidRPr="00D16843" w:rsidRDefault="00D16843" w:rsidP="00D16843">
      <w:pPr>
        <w:spacing w:before="120" w:after="120"/>
        <w:ind w:left="5672"/>
        <w:jc w:val="right"/>
        <w:rPr>
          <w:rFonts w:asciiTheme="minorHAnsi" w:hAnsiTheme="minorHAnsi"/>
          <w:sz w:val="22"/>
          <w:szCs w:val="22"/>
          <w:lang w:val="en-US"/>
        </w:rPr>
      </w:pPr>
    </w:p>
    <w:p w:rsidR="00205D7D" w:rsidRPr="00D16843" w:rsidRDefault="005B4DD5" w:rsidP="00D16843">
      <w:pPr>
        <w:spacing w:before="120" w:after="120"/>
        <w:ind w:left="5672"/>
        <w:jc w:val="right"/>
        <w:rPr>
          <w:rFonts w:asciiTheme="minorHAnsi" w:hAnsiTheme="minorHAnsi"/>
          <w:sz w:val="22"/>
          <w:szCs w:val="22"/>
          <w:lang w:val="en-US"/>
        </w:rPr>
      </w:pPr>
      <w:r w:rsidRPr="00D16843">
        <w:rPr>
          <w:rFonts w:asciiTheme="minorHAnsi" w:hAnsiTheme="minorHAnsi"/>
          <w:sz w:val="22"/>
          <w:szCs w:val="22"/>
          <w:lang w:val="en-US"/>
        </w:rPr>
        <w:t xml:space="preserve">Athens </w:t>
      </w:r>
      <w:del w:id="0" w:author="AR" w:date="2018-09-26T15:54:00Z">
        <w:r w:rsidR="00C25201" w:rsidDel="003A7714">
          <w:rPr>
            <w:rFonts w:asciiTheme="minorHAnsi" w:hAnsiTheme="minorHAnsi"/>
            <w:sz w:val="22"/>
            <w:szCs w:val="22"/>
            <w:lang w:val="en-US"/>
          </w:rPr>
          <w:delText>1</w:delText>
        </w:r>
        <w:r w:rsidR="00B64334" w:rsidDel="003A7714">
          <w:rPr>
            <w:rFonts w:asciiTheme="minorHAnsi" w:hAnsiTheme="minorHAnsi"/>
            <w:sz w:val="22"/>
            <w:szCs w:val="22"/>
            <w:lang w:val="en-US"/>
          </w:rPr>
          <w:delText>9</w:delText>
        </w:r>
        <w:r w:rsidR="00C25201" w:rsidDel="003A7714">
          <w:rPr>
            <w:rFonts w:asciiTheme="minorHAnsi" w:hAnsiTheme="minorHAnsi"/>
            <w:sz w:val="22"/>
            <w:szCs w:val="22"/>
            <w:lang w:val="en-US"/>
          </w:rPr>
          <w:delText xml:space="preserve"> </w:delText>
        </w:r>
      </w:del>
      <w:ins w:id="1" w:author="AR" w:date="2018-09-26T15:54:00Z">
        <w:r w:rsidR="003A7714">
          <w:rPr>
            <w:rFonts w:asciiTheme="minorHAnsi" w:hAnsiTheme="minorHAnsi"/>
            <w:sz w:val="22"/>
            <w:szCs w:val="22"/>
            <w:lang w:val="en-US"/>
          </w:rPr>
          <w:t>26</w:t>
        </w:r>
        <w:r w:rsidR="003A7714">
          <w:rPr>
            <w:rFonts w:asciiTheme="minorHAnsi" w:hAnsiTheme="minorHAnsi"/>
            <w:sz w:val="22"/>
            <w:szCs w:val="22"/>
            <w:lang w:val="en-US"/>
          </w:rPr>
          <w:t xml:space="preserve"> </w:t>
        </w:r>
      </w:ins>
      <w:r w:rsidR="00C25201">
        <w:rPr>
          <w:rFonts w:asciiTheme="minorHAnsi" w:hAnsiTheme="minorHAnsi"/>
          <w:sz w:val="22"/>
          <w:szCs w:val="22"/>
          <w:lang w:val="en-US"/>
        </w:rPr>
        <w:t>Septem</w:t>
      </w:r>
      <w:r w:rsidR="007D75C1">
        <w:rPr>
          <w:rFonts w:asciiTheme="minorHAnsi" w:hAnsiTheme="minorHAnsi"/>
          <w:sz w:val="22"/>
          <w:szCs w:val="22"/>
          <w:lang w:val="en-US"/>
        </w:rPr>
        <w:t>ber</w:t>
      </w:r>
      <w:r w:rsidR="00B10AB3" w:rsidRPr="00D16843">
        <w:rPr>
          <w:rFonts w:asciiTheme="minorHAnsi" w:hAnsiTheme="minorHAnsi"/>
          <w:sz w:val="22"/>
          <w:szCs w:val="22"/>
          <w:lang w:val="en-US"/>
        </w:rPr>
        <w:t xml:space="preserve"> 201</w:t>
      </w:r>
      <w:r w:rsidR="00C25201">
        <w:rPr>
          <w:rFonts w:asciiTheme="minorHAnsi" w:hAnsiTheme="minorHAnsi"/>
          <w:sz w:val="22"/>
          <w:szCs w:val="22"/>
          <w:lang w:val="en-US"/>
        </w:rPr>
        <w:t>8</w:t>
      </w:r>
    </w:p>
    <w:p w:rsidR="00C65946" w:rsidRPr="00D16843" w:rsidRDefault="00C65946" w:rsidP="00D16843">
      <w:pPr>
        <w:spacing w:before="120" w:after="120"/>
        <w:rPr>
          <w:rFonts w:asciiTheme="minorHAnsi" w:hAnsiTheme="minorHAnsi"/>
          <w:sz w:val="22"/>
          <w:szCs w:val="22"/>
          <w:lang w:val="en-US"/>
        </w:rPr>
      </w:pPr>
    </w:p>
    <w:p w:rsidR="003A61E5" w:rsidRPr="00D16843" w:rsidRDefault="003A61E5" w:rsidP="00B65C14">
      <w:pPr>
        <w:spacing w:before="120" w:after="120"/>
        <w:ind w:right="-428"/>
        <w:jc w:val="center"/>
        <w:rPr>
          <w:rFonts w:asciiTheme="minorHAnsi" w:hAnsiTheme="minorHAnsi"/>
          <w:sz w:val="22"/>
          <w:szCs w:val="22"/>
          <w:lang w:val="en-US"/>
        </w:rPr>
      </w:pPr>
    </w:p>
    <w:p w:rsidR="00D16843" w:rsidRDefault="002276EB" w:rsidP="00B65C14">
      <w:pPr>
        <w:spacing w:before="120" w:after="120"/>
        <w:ind w:right="-428"/>
        <w:jc w:val="center"/>
        <w:rPr>
          <w:rFonts w:asciiTheme="minorHAnsi" w:hAnsiTheme="minorHAnsi"/>
          <w:b/>
          <w:sz w:val="28"/>
          <w:szCs w:val="28"/>
          <w:lang w:val="en-US"/>
        </w:rPr>
      </w:pPr>
      <w:r w:rsidRPr="00D16843">
        <w:rPr>
          <w:rFonts w:asciiTheme="minorHAnsi" w:hAnsiTheme="minorHAnsi"/>
          <w:b/>
          <w:sz w:val="28"/>
          <w:szCs w:val="28"/>
          <w:lang w:val="en-US"/>
        </w:rPr>
        <w:t>MEDITERRANEAN INFORMATION OFFICE FOR ENVIRONMENT,</w:t>
      </w:r>
    </w:p>
    <w:p w:rsidR="003A61E5" w:rsidRPr="00D16843" w:rsidRDefault="002276EB" w:rsidP="00B65C14">
      <w:pPr>
        <w:spacing w:before="120" w:after="120"/>
        <w:ind w:right="-428"/>
        <w:jc w:val="center"/>
        <w:rPr>
          <w:rFonts w:asciiTheme="minorHAnsi" w:hAnsiTheme="minorHAnsi"/>
          <w:sz w:val="28"/>
          <w:szCs w:val="28"/>
          <w:lang w:val="en-US"/>
        </w:rPr>
      </w:pPr>
      <w:r w:rsidRPr="00D16843">
        <w:rPr>
          <w:rFonts w:asciiTheme="minorHAnsi" w:hAnsiTheme="minorHAnsi"/>
          <w:b/>
          <w:sz w:val="28"/>
          <w:szCs w:val="28"/>
          <w:lang w:val="en-US"/>
        </w:rPr>
        <w:t>CULTUR</w:t>
      </w:r>
      <w:r w:rsidR="00D16843">
        <w:rPr>
          <w:rFonts w:asciiTheme="minorHAnsi" w:hAnsiTheme="minorHAnsi"/>
          <w:b/>
          <w:sz w:val="28"/>
          <w:szCs w:val="28"/>
          <w:lang w:val="en-US"/>
        </w:rPr>
        <w:t>E AND SUSTAINABLE DEVELOPMENT (</w:t>
      </w:r>
      <w:r w:rsidRPr="00D16843">
        <w:rPr>
          <w:rFonts w:asciiTheme="minorHAnsi" w:hAnsiTheme="minorHAnsi"/>
          <w:b/>
          <w:sz w:val="28"/>
          <w:szCs w:val="28"/>
          <w:lang w:val="en-US"/>
        </w:rPr>
        <w:t>MIO ECSDE</w:t>
      </w:r>
      <w:r w:rsidR="00D16843">
        <w:rPr>
          <w:rFonts w:asciiTheme="minorHAnsi" w:hAnsiTheme="minorHAnsi"/>
          <w:b/>
          <w:sz w:val="28"/>
          <w:szCs w:val="28"/>
          <w:lang w:val="en-US"/>
        </w:rPr>
        <w:t>)</w:t>
      </w:r>
    </w:p>
    <w:p w:rsidR="00C65946" w:rsidRPr="00D16843" w:rsidRDefault="00C65946" w:rsidP="00B65C14">
      <w:pPr>
        <w:spacing w:before="120" w:after="120"/>
        <w:ind w:right="-428"/>
        <w:jc w:val="center"/>
        <w:rPr>
          <w:rFonts w:asciiTheme="minorHAnsi" w:hAnsiTheme="minorHAnsi"/>
          <w:sz w:val="28"/>
          <w:szCs w:val="28"/>
          <w:lang w:val="en-US"/>
        </w:rPr>
      </w:pPr>
    </w:p>
    <w:p w:rsidR="002276EB" w:rsidRPr="00D16843" w:rsidRDefault="002276EB" w:rsidP="00B65C14">
      <w:pPr>
        <w:spacing w:before="120" w:after="120"/>
        <w:ind w:right="-428"/>
        <w:jc w:val="center"/>
        <w:rPr>
          <w:rFonts w:asciiTheme="minorHAnsi" w:eastAsia="Calibri" w:hAnsiTheme="minorHAnsi"/>
          <w:b/>
          <w:bCs/>
          <w:color w:val="000000"/>
          <w:sz w:val="22"/>
          <w:szCs w:val="22"/>
          <w:lang w:val="en-US" w:eastAsia="en-US"/>
        </w:rPr>
      </w:pPr>
    </w:p>
    <w:p w:rsidR="00DC68D4" w:rsidRPr="00C25201" w:rsidRDefault="00C25201" w:rsidP="00B65C14">
      <w:pPr>
        <w:spacing w:before="120" w:after="120"/>
        <w:ind w:right="-428"/>
        <w:jc w:val="center"/>
        <w:rPr>
          <w:rFonts w:ascii="Calibri" w:hAnsi="Calibri"/>
          <w:b/>
          <w:color w:val="0071BC"/>
          <w:lang w:val="en-US" w:eastAsia="el-GR"/>
        </w:rPr>
      </w:pPr>
      <w:r w:rsidRPr="00C25201">
        <w:rPr>
          <w:b/>
          <w:color w:val="0071BC"/>
          <w:sz w:val="32"/>
          <w:szCs w:val="32"/>
          <w:lang w:val="en-US" w:eastAsia="el-GR"/>
        </w:rPr>
        <w:t>“Monitoring marine litter on beaches in the Mediterranean”</w:t>
      </w:r>
    </w:p>
    <w:p w:rsidR="00462DAD" w:rsidRPr="00D16843" w:rsidRDefault="00462DAD" w:rsidP="00B65C14">
      <w:pPr>
        <w:spacing w:before="120" w:after="120"/>
        <w:ind w:right="-428"/>
        <w:jc w:val="center"/>
        <w:rPr>
          <w:rFonts w:asciiTheme="minorHAnsi" w:eastAsia="Calibri" w:hAnsiTheme="minorHAnsi"/>
          <w:b/>
          <w:bCs/>
          <w:color w:val="000000"/>
          <w:sz w:val="22"/>
          <w:szCs w:val="22"/>
          <w:lang w:val="en-US" w:eastAsia="en-US"/>
        </w:rPr>
      </w:pPr>
    </w:p>
    <w:p w:rsidR="003A61E5" w:rsidRPr="00D16843" w:rsidRDefault="003A61E5" w:rsidP="00B65C14">
      <w:pPr>
        <w:spacing w:before="120" w:after="120"/>
        <w:ind w:right="-428"/>
        <w:jc w:val="center"/>
        <w:rPr>
          <w:rFonts w:asciiTheme="minorHAnsi" w:hAnsiTheme="minorHAnsi"/>
          <w:b/>
          <w:bCs/>
          <w:sz w:val="22"/>
          <w:szCs w:val="22"/>
          <w:lang w:val="en-US"/>
        </w:rPr>
      </w:pPr>
    </w:p>
    <w:tbl>
      <w:tblPr>
        <w:tblW w:w="0" w:type="auto"/>
        <w:jc w:val="center"/>
        <w:tblInd w:w="-3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368"/>
      </w:tblGrid>
      <w:tr w:rsidR="003A61E5" w:rsidRPr="00D16843" w:rsidTr="00355CA3">
        <w:trPr>
          <w:jc w:val="center"/>
        </w:trPr>
        <w:tc>
          <w:tcPr>
            <w:tcW w:w="8368" w:type="dxa"/>
            <w:shd w:val="pct20" w:color="auto" w:fill="auto"/>
          </w:tcPr>
          <w:p w:rsidR="003A61E5" w:rsidRPr="00D16843" w:rsidRDefault="00B73089" w:rsidP="00B65C14">
            <w:pPr>
              <w:spacing w:before="120" w:after="120"/>
              <w:ind w:right="-428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CALL</w:t>
            </w:r>
            <w:r w:rsidR="005B4DD5" w:rsidRPr="00D16843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 xml:space="preserve"> FOR OFFER</w:t>
            </w:r>
            <w:r w:rsidR="001C676D" w:rsidRPr="00D16843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S</w:t>
            </w:r>
          </w:p>
        </w:tc>
      </w:tr>
    </w:tbl>
    <w:p w:rsidR="003A61E5" w:rsidRPr="00D16843" w:rsidRDefault="003A61E5" w:rsidP="00B65C14">
      <w:pPr>
        <w:spacing w:before="120" w:after="120"/>
        <w:ind w:right="-428"/>
        <w:jc w:val="center"/>
        <w:rPr>
          <w:rFonts w:asciiTheme="minorHAnsi" w:hAnsiTheme="minorHAnsi"/>
          <w:b/>
          <w:bCs/>
          <w:sz w:val="22"/>
          <w:szCs w:val="22"/>
          <w:lang w:val="en-US"/>
        </w:rPr>
      </w:pPr>
    </w:p>
    <w:p w:rsidR="00BE7B7B" w:rsidRPr="00D16843" w:rsidRDefault="001C676D" w:rsidP="00D16843">
      <w:pPr>
        <w:pStyle w:val="CM72"/>
        <w:spacing w:before="120" w:after="120"/>
        <w:rPr>
          <w:rFonts w:asciiTheme="minorHAnsi" w:hAnsiTheme="minorHAnsi" w:cs="Times New Roman"/>
          <w:b/>
          <w:bCs/>
          <w:sz w:val="22"/>
          <w:szCs w:val="22"/>
          <w:lang w:val="en-GB"/>
        </w:rPr>
      </w:pPr>
      <w:r w:rsidRPr="00D16843">
        <w:rPr>
          <w:rFonts w:asciiTheme="minorHAnsi" w:hAnsiTheme="minorHAnsi" w:cs="Times New Roman"/>
          <w:b/>
          <w:bCs/>
          <w:sz w:val="22"/>
          <w:szCs w:val="22"/>
          <w:lang w:val="en-GB"/>
        </w:rPr>
        <w:t>SUBMISSION OF OFFERS BY</w:t>
      </w:r>
      <w:r w:rsidR="002276EB" w:rsidRPr="00D16843">
        <w:rPr>
          <w:rFonts w:asciiTheme="minorHAnsi" w:hAnsiTheme="minorHAnsi" w:cs="Times New Roman"/>
          <w:b/>
          <w:bCs/>
          <w:sz w:val="22"/>
          <w:szCs w:val="22"/>
          <w:lang w:val="en-GB"/>
        </w:rPr>
        <w:t>:</w:t>
      </w:r>
      <w:r w:rsidR="0030511B">
        <w:rPr>
          <w:rFonts w:asciiTheme="minorHAnsi" w:hAnsiTheme="minorHAnsi" w:cs="Times New Roman"/>
          <w:b/>
          <w:bCs/>
          <w:sz w:val="22"/>
          <w:szCs w:val="22"/>
          <w:lang w:val="en-GB"/>
        </w:rPr>
        <w:t xml:space="preserve"> </w:t>
      </w:r>
      <w:r w:rsidR="00C25201" w:rsidRPr="00C31D39">
        <w:rPr>
          <w:rFonts w:asciiTheme="minorHAnsi" w:hAnsiTheme="minorHAnsi" w:cs="Times New Roman"/>
          <w:b/>
          <w:bCs/>
          <w:sz w:val="22"/>
          <w:szCs w:val="22"/>
          <w:lang w:val="en-GB"/>
        </w:rPr>
        <w:t>4</w:t>
      </w:r>
      <w:r w:rsidR="00E059CF" w:rsidRPr="00C31D39">
        <w:rPr>
          <w:rFonts w:asciiTheme="minorHAnsi" w:hAnsiTheme="minorHAnsi" w:cs="Times New Roman"/>
          <w:b/>
          <w:bCs/>
          <w:sz w:val="22"/>
          <w:szCs w:val="22"/>
          <w:lang w:val="en-GB"/>
        </w:rPr>
        <w:t xml:space="preserve"> </w:t>
      </w:r>
      <w:r w:rsidR="00C25201" w:rsidRPr="00C31D39">
        <w:rPr>
          <w:rFonts w:asciiTheme="minorHAnsi" w:hAnsiTheme="minorHAnsi" w:cs="Times New Roman"/>
          <w:b/>
          <w:bCs/>
          <w:sz w:val="22"/>
          <w:szCs w:val="22"/>
          <w:lang w:val="en-GB"/>
        </w:rPr>
        <w:t>October</w:t>
      </w:r>
      <w:r w:rsidR="004736F8" w:rsidRPr="00C31D39">
        <w:rPr>
          <w:rFonts w:asciiTheme="minorHAnsi" w:hAnsiTheme="minorHAnsi" w:cs="Times New Roman"/>
          <w:b/>
          <w:bCs/>
          <w:sz w:val="22"/>
          <w:szCs w:val="22"/>
          <w:lang w:val="en-GB"/>
        </w:rPr>
        <w:t xml:space="preserve"> 201</w:t>
      </w:r>
      <w:r w:rsidR="00C25201" w:rsidRPr="00C31D39">
        <w:rPr>
          <w:rFonts w:asciiTheme="minorHAnsi" w:hAnsiTheme="minorHAnsi" w:cs="Times New Roman"/>
          <w:b/>
          <w:bCs/>
          <w:sz w:val="22"/>
          <w:szCs w:val="22"/>
          <w:lang w:val="en-GB"/>
        </w:rPr>
        <w:t>8</w:t>
      </w:r>
      <w:r w:rsidR="002276EB" w:rsidRPr="00C31D39">
        <w:rPr>
          <w:rFonts w:asciiTheme="minorHAnsi" w:hAnsiTheme="minorHAnsi" w:cs="Times New Roman"/>
          <w:b/>
          <w:bCs/>
          <w:sz w:val="22"/>
          <w:szCs w:val="22"/>
          <w:lang w:val="en-GB"/>
        </w:rPr>
        <w:t xml:space="preserve"> at </w:t>
      </w:r>
      <w:r w:rsidR="00353A7C" w:rsidRPr="00C31D39">
        <w:rPr>
          <w:rFonts w:asciiTheme="minorHAnsi" w:hAnsiTheme="minorHAnsi" w:cs="Times New Roman"/>
          <w:b/>
          <w:bCs/>
          <w:sz w:val="22"/>
          <w:szCs w:val="22"/>
          <w:lang w:val="en-GB"/>
        </w:rPr>
        <w:t>1</w:t>
      </w:r>
      <w:r w:rsidR="00D83CB0" w:rsidRPr="00C31D39">
        <w:rPr>
          <w:rFonts w:asciiTheme="minorHAnsi" w:hAnsiTheme="minorHAnsi" w:cs="Times New Roman"/>
          <w:b/>
          <w:bCs/>
          <w:sz w:val="22"/>
          <w:szCs w:val="22"/>
          <w:lang w:val="en-GB"/>
        </w:rPr>
        <w:t>7</w:t>
      </w:r>
      <w:r w:rsidR="002276EB" w:rsidRPr="00C31D39">
        <w:rPr>
          <w:rFonts w:asciiTheme="minorHAnsi" w:hAnsiTheme="minorHAnsi" w:cs="Times New Roman"/>
          <w:b/>
          <w:bCs/>
          <w:sz w:val="22"/>
          <w:szCs w:val="22"/>
          <w:lang w:val="en-GB"/>
        </w:rPr>
        <w:t>:00</w:t>
      </w:r>
      <w:r w:rsidR="004736F8" w:rsidRPr="00C31D39">
        <w:rPr>
          <w:rFonts w:asciiTheme="minorHAnsi" w:hAnsiTheme="minorHAnsi" w:cs="Times New Roman"/>
          <w:b/>
          <w:bCs/>
          <w:sz w:val="22"/>
          <w:szCs w:val="22"/>
          <w:lang w:val="en-GB"/>
        </w:rPr>
        <w:t xml:space="preserve"> </w:t>
      </w:r>
      <w:proofErr w:type="gramStart"/>
      <w:r w:rsidR="002276EB" w:rsidRPr="00C31D39">
        <w:rPr>
          <w:rFonts w:asciiTheme="minorHAnsi" w:hAnsiTheme="minorHAnsi" w:cs="Times New Roman"/>
          <w:b/>
          <w:bCs/>
          <w:sz w:val="22"/>
          <w:szCs w:val="22"/>
          <w:lang w:val="en-GB"/>
        </w:rPr>
        <w:t>am</w:t>
      </w:r>
      <w:proofErr w:type="gramEnd"/>
      <w:r w:rsidR="002276EB" w:rsidRPr="00C31D39">
        <w:rPr>
          <w:rFonts w:asciiTheme="minorHAnsi" w:hAnsiTheme="minorHAnsi" w:cs="Times New Roman"/>
          <w:b/>
          <w:bCs/>
          <w:sz w:val="22"/>
          <w:szCs w:val="22"/>
          <w:lang w:val="en-GB"/>
        </w:rPr>
        <w:t xml:space="preserve"> </w:t>
      </w:r>
      <w:r w:rsidR="0053311F" w:rsidRPr="00C31D39">
        <w:rPr>
          <w:rFonts w:asciiTheme="minorHAnsi" w:hAnsiTheme="minorHAnsi" w:cs="Times New Roman"/>
          <w:b/>
          <w:bCs/>
          <w:sz w:val="22"/>
          <w:szCs w:val="22"/>
          <w:lang w:val="en-GB"/>
        </w:rPr>
        <w:t>Greek</w:t>
      </w:r>
      <w:r w:rsidR="00A456F0" w:rsidRPr="00C31D39">
        <w:rPr>
          <w:rFonts w:asciiTheme="minorHAnsi" w:hAnsiTheme="minorHAnsi" w:cs="Times New Roman"/>
          <w:b/>
          <w:bCs/>
          <w:sz w:val="22"/>
          <w:szCs w:val="22"/>
          <w:lang w:val="en-GB"/>
        </w:rPr>
        <w:t xml:space="preserve"> Time</w:t>
      </w:r>
    </w:p>
    <w:p w:rsidR="00B73089" w:rsidRPr="00B73089" w:rsidRDefault="002276EB" w:rsidP="00B73089">
      <w:pPr>
        <w:spacing w:before="120" w:after="120"/>
        <w:rPr>
          <w:rFonts w:asciiTheme="minorHAnsi" w:hAnsiTheme="minorHAnsi"/>
          <w:bCs/>
          <w:sz w:val="22"/>
          <w:szCs w:val="22"/>
          <w:lang w:val="en-GB"/>
        </w:rPr>
      </w:pPr>
      <w:r w:rsidRPr="00D16843">
        <w:rPr>
          <w:rFonts w:asciiTheme="minorHAnsi" w:hAnsiTheme="minorHAnsi"/>
          <w:b/>
          <w:color w:val="000000"/>
          <w:sz w:val="22"/>
          <w:szCs w:val="22"/>
          <w:lang w:val="en-US"/>
        </w:rPr>
        <w:t>BUDGET</w:t>
      </w:r>
      <w:r w:rsidR="006945A6" w:rsidRPr="00D16843">
        <w:rPr>
          <w:rFonts w:asciiTheme="minorHAnsi" w:hAnsiTheme="minorHAnsi"/>
          <w:b/>
          <w:color w:val="000000"/>
          <w:sz w:val="22"/>
          <w:szCs w:val="22"/>
          <w:lang w:val="en-US"/>
        </w:rPr>
        <w:t xml:space="preserve"> CEILING</w:t>
      </w:r>
      <w:r w:rsidRPr="00D16843">
        <w:rPr>
          <w:rFonts w:asciiTheme="minorHAnsi" w:hAnsiTheme="minorHAnsi"/>
          <w:b/>
          <w:color w:val="000000"/>
          <w:sz w:val="22"/>
          <w:szCs w:val="22"/>
          <w:lang w:val="en-US"/>
        </w:rPr>
        <w:t>:</w:t>
      </w:r>
      <w:r w:rsidR="00A268BC">
        <w:rPr>
          <w:rFonts w:asciiTheme="minorHAnsi" w:hAnsiTheme="minorHAnsi"/>
          <w:b/>
          <w:color w:val="000000"/>
          <w:sz w:val="22"/>
          <w:szCs w:val="22"/>
          <w:lang w:val="en-US"/>
        </w:rPr>
        <w:t xml:space="preserve"> 14.000 </w:t>
      </w:r>
      <w:r w:rsidR="00B64334">
        <w:rPr>
          <w:rFonts w:asciiTheme="minorHAnsi" w:hAnsiTheme="minorHAnsi"/>
          <w:b/>
          <w:color w:val="000000"/>
          <w:sz w:val="22"/>
          <w:szCs w:val="22"/>
          <w:lang w:val="en-US"/>
        </w:rPr>
        <w:t>EUROS</w:t>
      </w:r>
      <w:r w:rsidR="00A268BC">
        <w:rPr>
          <w:rFonts w:asciiTheme="minorHAnsi" w:hAnsiTheme="minorHAnsi"/>
          <w:b/>
          <w:color w:val="000000"/>
          <w:sz w:val="22"/>
          <w:szCs w:val="22"/>
          <w:lang w:val="en-US"/>
        </w:rPr>
        <w:t xml:space="preserve"> </w:t>
      </w:r>
      <w:r w:rsidR="00B64334">
        <w:rPr>
          <w:rFonts w:asciiTheme="minorHAnsi" w:hAnsiTheme="minorHAnsi"/>
          <w:b/>
          <w:color w:val="000000"/>
          <w:sz w:val="22"/>
          <w:szCs w:val="22"/>
          <w:lang w:val="en-US"/>
        </w:rPr>
        <w:t>divided</w:t>
      </w:r>
      <w:r w:rsidR="00A268BC">
        <w:rPr>
          <w:rFonts w:asciiTheme="minorHAnsi" w:hAnsiTheme="minorHAnsi"/>
          <w:b/>
          <w:color w:val="000000"/>
          <w:sz w:val="22"/>
          <w:szCs w:val="22"/>
          <w:lang w:val="en-US"/>
        </w:rPr>
        <w:t xml:space="preserve"> by 7: </w:t>
      </w:r>
      <w:r w:rsidR="00C25201" w:rsidRPr="00C31D39">
        <w:rPr>
          <w:rFonts w:asciiTheme="minorHAnsi" w:hAnsiTheme="minorHAnsi"/>
          <w:b/>
          <w:color w:val="000000"/>
          <w:sz w:val="22"/>
          <w:szCs w:val="22"/>
          <w:lang w:val="en-US"/>
        </w:rPr>
        <w:t>2</w:t>
      </w:r>
      <w:r w:rsidR="00E059CF" w:rsidRPr="00C31D39">
        <w:rPr>
          <w:rFonts w:asciiTheme="minorHAnsi" w:hAnsiTheme="minorHAnsi"/>
          <w:b/>
          <w:color w:val="000000"/>
          <w:sz w:val="22"/>
          <w:szCs w:val="22"/>
          <w:lang w:val="en-US"/>
        </w:rPr>
        <w:t xml:space="preserve">.000 </w:t>
      </w:r>
      <w:r w:rsidR="001C00B8" w:rsidRPr="00C31D39">
        <w:rPr>
          <w:rFonts w:asciiTheme="minorHAnsi" w:hAnsiTheme="minorHAnsi"/>
          <w:b/>
          <w:color w:val="000000"/>
          <w:sz w:val="22"/>
          <w:szCs w:val="22"/>
          <w:lang w:val="en-US"/>
        </w:rPr>
        <w:t>(</w:t>
      </w:r>
      <w:r w:rsidRPr="00C31D39">
        <w:rPr>
          <w:rFonts w:asciiTheme="minorHAnsi" w:hAnsiTheme="minorHAnsi"/>
          <w:b/>
          <w:color w:val="000000"/>
          <w:sz w:val="22"/>
          <w:szCs w:val="22"/>
          <w:lang w:val="en-US"/>
        </w:rPr>
        <w:t>EUROS</w:t>
      </w:r>
      <w:r w:rsidR="002F201B" w:rsidRPr="00C31D39">
        <w:rPr>
          <w:rFonts w:asciiTheme="minorHAnsi" w:hAnsiTheme="minorHAnsi"/>
          <w:b/>
          <w:color w:val="000000"/>
          <w:sz w:val="22"/>
          <w:szCs w:val="22"/>
          <w:lang w:val="en-US"/>
        </w:rPr>
        <w:t>)</w:t>
      </w:r>
      <w:r w:rsidR="004A4961" w:rsidRPr="00C31D39">
        <w:rPr>
          <w:rFonts w:asciiTheme="minorHAnsi" w:hAnsiTheme="minorHAnsi"/>
          <w:b/>
          <w:color w:val="000000"/>
          <w:sz w:val="22"/>
          <w:szCs w:val="22"/>
          <w:lang w:val="en-US"/>
        </w:rPr>
        <w:t xml:space="preserve"> </w:t>
      </w:r>
      <w:r w:rsidR="00A268BC" w:rsidRPr="00C31D39">
        <w:rPr>
          <w:rFonts w:asciiTheme="minorHAnsi" w:hAnsiTheme="minorHAnsi"/>
          <w:b/>
          <w:color w:val="000000"/>
          <w:sz w:val="22"/>
          <w:szCs w:val="22"/>
          <w:lang w:val="en-US"/>
        </w:rPr>
        <w:t xml:space="preserve">per activity </w:t>
      </w:r>
      <w:r w:rsidR="00B65C14" w:rsidRPr="00C31D39">
        <w:rPr>
          <w:rFonts w:asciiTheme="minorHAnsi" w:hAnsiTheme="minorHAnsi"/>
          <w:b/>
          <w:color w:val="000000"/>
          <w:sz w:val="22"/>
          <w:szCs w:val="22"/>
          <w:lang w:val="en-US"/>
        </w:rPr>
        <w:t xml:space="preserve">for </w:t>
      </w:r>
      <w:r w:rsidR="00B64334" w:rsidRPr="00C31D39">
        <w:rPr>
          <w:rFonts w:asciiTheme="minorHAnsi" w:hAnsiTheme="minorHAnsi"/>
          <w:b/>
          <w:color w:val="000000"/>
          <w:sz w:val="22"/>
          <w:szCs w:val="22"/>
          <w:lang w:val="en-US"/>
        </w:rPr>
        <w:t>2</w:t>
      </w:r>
      <w:r w:rsidR="00A245FD" w:rsidRPr="00C31D39">
        <w:rPr>
          <w:rFonts w:asciiTheme="minorHAnsi" w:hAnsiTheme="minorHAnsi"/>
          <w:b/>
          <w:color w:val="000000"/>
          <w:sz w:val="22"/>
          <w:szCs w:val="22"/>
          <w:lang w:val="en-US"/>
        </w:rPr>
        <w:t xml:space="preserve"> </w:t>
      </w:r>
      <w:r w:rsidR="00B65C14" w:rsidRPr="00C31D39">
        <w:rPr>
          <w:rFonts w:asciiTheme="minorHAnsi" w:hAnsiTheme="minorHAnsi"/>
          <w:b/>
          <w:color w:val="000000"/>
          <w:sz w:val="22"/>
          <w:szCs w:val="22"/>
          <w:lang w:val="en-US"/>
        </w:rPr>
        <w:t>surveys per country</w:t>
      </w:r>
      <w:r w:rsidR="00A268BC">
        <w:rPr>
          <w:rFonts w:asciiTheme="minorHAnsi" w:hAnsiTheme="minorHAnsi"/>
          <w:b/>
          <w:color w:val="000000"/>
          <w:sz w:val="22"/>
          <w:szCs w:val="22"/>
          <w:lang w:val="en-US"/>
        </w:rPr>
        <w:t xml:space="preserve"> </w:t>
      </w:r>
      <w:proofErr w:type="gramStart"/>
      <w:r w:rsidR="00B73089" w:rsidRPr="00B73089">
        <w:rPr>
          <w:rFonts w:asciiTheme="minorHAnsi" w:hAnsiTheme="minorHAnsi"/>
          <w:bCs/>
          <w:sz w:val="22"/>
          <w:szCs w:val="22"/>
          <w:lang w:val="en-GB"/>
        </w:rPr>
        <w:t>The</w:t>
      </w:r>
      <w:proofErr w:type="gramEnd"/>
      <w:r w:rsidR="00B73089" w:rsidRPr="00B73089">
        <w:rPr>
          <w:rFonts w:asciiTheme="minorHAnsi" w:hAnsiTheme="minorHAnsi"/>
          <w:bCs/>
          <w:sz w:val="22"/>
          <w:szCs w:val="22"/>
          <w:lang w:val="en-GB"/>
        </w:rPr>
        <w:t xml:space="preserve"> amount includes all other costs, income taxes and any other amount payable or cost that may be required for the completion of the work/service.</w:t>
      </w:r>
    </w:p>
    <w:p w:rsidR="002276EB" w:rsidRDefault="00B73089" w:rsidP="00D16843">
      <w:pPr>
        <w:pStyle w:val="CM72"/>
        <w:spacing w:before="120" w:after="120"/>
        <w:rPr>
          <w:rFonts w:asciiTheme="minorHAnsi" w:hAnsiTheme="minorHAnsi"/>
          <w:color w:val="000000"/>
          <w:sz w:val="22"/>
          <w:szCs w:val="22"/>
          <w:lang w:val="en-US"/>
        </w:rPr>
      </w:pPr>
      <w:r>
        <w:rPr>
          <w:rFonts w:asciiTheme="minorHAnsi" w:hAnsiTheme="minorHAnsi"/>
          <w:b/>
          <w:color w:val="000000"/>
          <w:sz w:val="22"/>
          <w:szCs w:val="22"/>
          <w:lang w:val="en-US"/>
        </w:rPr>
        <w:t>A</w:t>
      </w:r>
      <w:r w:rsidR="002276EB" w:rsidRPr="00D16843">
        <w:rPr>
          <w:rFonts w:asciiTheme="minorHAnsi" w:hAnsiTheme="minorHAnsi"/>
          <w:b/>
          <w:color w:val="000000"/>
          <w:sz w:val="22"/>
          <w:szCs w:val="22"/>
          <w:lang w:val="en-US"/>
        </w:rPr>
        <w:t>SSESSMENT CRITERION:</w:t>
      </w:r>
      <w:r w:rsidR="002276EB" w:rsidRPr="00D16843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r w:rsidR="001C00B8" w:rsidRPr="00C31D39">
        <w:rPr>
          <w:rFonts w:asciiTheme="minorHAnsi" w:hAnsiTheme="minorHAnsi"/>
          <w:color w:val="000000"/>
          <w:sz w:val="22"/>
          <w:szCs w:val="22"/>
          <w:lang w:val="en-US"/>
        </w:rPr>
        <w:t>The most advantageous offer</w:t>
      </w:r>
      <w:r w:rsidR="00A268BC" w:rsidRPr="00C31D39">
        <w:rPr>
          <w:rFonts w:asciiTheme="minorHAnsi" w:hAnsiTheme="minorHAnsi"/>
          <w:color w:val="000000"/>
          <w:sz w:val="22"/>
          <w:szCs w:val="22"/>
          <w:lang w:val="en-US"/>
        </w:rPr>
        <w:t xml:space="preserve"> (1 per country)</w:t>
      </w:r>
    </w:p>
    <w:p w:rsidR="00B73089" w:rsidRPr="00B73089" w:rsidRDefault="00B73089" w:rsidP="00B73089">
      <w:pPr>
        <w:pStyle w:val="Default"/>
        <w:rPr>
          <w:lang w:val="en-US" w:eastAsia="el-GR"/>
        </w:rPr>
      </w:pPr>
    </w:p>
    <w:p w:rsidR="00A268BC" w:rsidRPr="00B73089" w:rsidRDefault="00A268BC" w:rsidP="00A268BC">
      <w:pPr>
        <w:spacing w:before="120" w:after="120"/>
        <w:rPr>
          <w:rFonts w:asciiTheme="minorHAnsi" w:hAnsiTheme="minorHAnsi"/>
          <w:b/>
          <w:bCs/>
          <w:szCs w:val="22"/>
          <w:u w:val="single"/>
          <w:lang w:val="en-GB"/>
        </w:rPr>
      </w:pPr>
      <w:r w:rsidRPr="00B73089">
        <w:rPr>
          <w:rFonts w:asciiTheme="minorHAnsi" w:hAnsiTheme="minorHAnsi"/>
          <w:b/>
          <w:bCs/>
          <w:szCs w:val="22"/>
          <w:u w:val="single"/>
          <w:lang w:val="en-GB"/>
        </w:rPr>
        <w:t xml:space="preserve">Description of Service </w:t>
      </w:r>
    </w:p>
    <w:p w:rsidR="00F57FE2" w:rsidRPr="00F57FE2" w:rsidRDefault="00B73089" w:rsidP="00B73089">
      <w:pPr>
        <w:spacing w:before="120" w:after="120"/>
        <w:jc w:val="both"/>
        <w:rPr>
          <w:rFonts w:asciiTheme="minorHAnsi" w:hAnsiTheme="minorHAnsi"/>
          <w:b/>
          <w:sz w:val="22"/>
          <w:szCs w:val="22"/>
          <w:lang w:val="en-US"/>
        </w:rPr>
      </w:pPr>
      <w:r w:rsidRPr="00D16843">
        <w:rPr>
          <w:rFonts w:asciiTheme="minorHAnsi" w:hAnsiTheme="minorHAnsi"/>
          <w:sz w:val="22"/>
          <w:szCs w:val="22"/>
          <w:lang w:val="en-US"/>
        </w:rPr>
        <w:t xml:space="preserve">In the context of </w:t>
      </w:r>
      <w:r>
        <w:rPr>
          <w:rFonts w:asciiTheme="minorHAnsi" w:hAnsiTheme="minorHAnsi"/>
          <w:sz w:val="22"/>
          <w:szCs w:val="22"/>
          <w:lang w:val="en-US"/>
        </w:rPr>
        <w:t xml:space="preserve">the Annual Programme of MIO-ECSDE, supported by the </w:t>
      </w:r>
      <w:r w:rsidRPr="00564890">
        <w:rPr>
          <w:rFonts w:asciiTheme="minorHAnsi" w:hAnsiTheme="minorHAnsi"/>
          <w:sz w:val="22"/>
          <w:szCs w:val="22"/>
          <w:lang w:val="en-US"/>
        </w:rPr>
        <w:t>LIFE+ Operating Grant for NGOs</w:t>
      </w:r>
      <w:r w:rsidRPr="00D16843">
        <w:rPr>
          <w:rFonts w:asciiTheme="minorHAnsi" w:hAnsiTheme="minorHAnsi"/>
          <w:sz w:val="22"/>
          <w:szCs w:val="22"/>
          <w:lang w:val="en-US"/>
        </w:rPr>
        <w:t xml:space="preserve">, MIO-ECSDE </w:t>
      </w:r>
      <w:r>
        <w:rPr>
          <w:rFonts w:asciiTheme="minorHAnsi" w:hAnsiTheme="minorHAnsi"/>
          <w:sz w:val="22"/>
          <w:szCs w:val="22"/>
          <w:lang w:val="en-US"/>
        </w:rPr>
        <w:t>is</w:t>
      </w:r>
      <w:r w:rsidRPr="00D16843">
        <w:rPr>
          <w:rFonts w:asciiTheme="minorHAnsi" w:hAnsiTheme="minorHAnsi"/>
          <w:sz w:val="22"/>
          <w:szCs w:val="22"/>
          <w:lang w:val="en-US"/>
        </w:rPr>
        <w:t xml:space="preserve"> conduct</w:t>
      </w:r>
      <w:r>
        <w:rPr>
          <w:rFonts w:asciiTheme="minorHAnsi" w:hAnsiTheme="minorHAnsi"/>
          <w:sz w:val="22"/>
          <w:szCs w:val="22"/>
          <w:lang w:val="en-US"/>
        </w:rPr>
        <w:t>ing</w:t>
      </w:r>
      <w:r w:rsidRPr="00D16843">
        <w:rPr>
          <w:rFonts w:asciiTheme="minorHAnsi" w:hAnsiTheme="minorHAnsi"/>
          <w:sz w:val="22"/>
          <w:szCs w:val="22"/>
          <w:lang w:val="en-US"/>
        </w:rPr>
        <w:t xml:space="preserve"> an offer-request for the </w:t>
      </w:r>
      <w:r>
        <w:rPr>
          <w:rFonts w:asciiTheme="minorHAnsi" w:hAnsiTheme="minorHAnsi"/>
          <w:sz w:val="22"/>
          <w:szCs w:val="22"/>
          <w:lang w:val="en-US"/>
        </w:rPr>
        <w:t xml:space="preserve">realization of </w:t>
      </w:r>
      <w:r w:rsidR="00B64334">
        <w:rPr>
          <w:rFonts w:asciiTheme="minorHAnsi" w:hAnsiTheme="minorHAnsi"/>
          <w:b/>
          <w:sz w:val="22"/>
          <w:szCs w:val="22"/>
          <w:lang w:val="en-US"/>
        </w:rPr>
        <w:t>2</w:t>
      </w:r>
      <w:r w:rsidRPr="00756ADA">
        <w:rPr>
          <w:rFonts w:asciiTheme="minorHAnsi" w:hAnsiTheme="minorHAnsi"/>
          <w:b/>
          <w:sz w:val="22"/>
          <w:szCs w:val="22"/>
          <w:lang w:val="en-US"/>
        </w:rPr>
        <w:t xml:space="preserve"> surveys for</w:t>
      </w:r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564890">
        <w:rPr>
          <w:rFonts w:asciiTheme="minorHAnsi" w:hAnsiTheme="minorHAnsi"/>
          <w:b/>
          <w:sz w:val="22"/>
          <w:szCs w:val="22"/>
          <w:lang w:val="en-US"/>
        </w:rPr>
        <w:t>“</w:t>
      </w:r>
      <w:r w:rsidRPr="00564890">
        <w:rPr>
          <w:rFonts w:asciiTheme="minorHAnsi" w:eastAsia="Calibri" w:hAnsiTheme="minorHAnsi"/>
          <w:b/>
          <w:bCs/>
          <w:color w:val="000000"/>
          <w:sz w:val="22"/>
          <w:szCs w:val="22"/>
          <w:lang w:val="en-US" w:eastAsia="en-US"/>
        </w:rPr>
        <w:t>Monitoring marine litter on beaches in the Mediterranean</w:t>
      </w:r>
      <w:r w:rsidRPr="00564890">
        <w:rPr>
          <w:rFonts w:asciiTheme="minorHAnsi" w:hAnsiTheme="minorHAnsi"/>
          <w:b/>
          <w:sz w:val="22"/>
          <w:szCs w:val="22"/>
          <w:lang w:val="en-US"/>
        </w:rPr>
        <w:t>”</w:t>
      </w:r>
      <w:r>
        <w:rPr>
          <w:rFonts w:asciiTheme="minorHAnsi" w:hAnsiTheme="minorHAnsi"/>
          <w:b/>
          <w:sz w:val="22"/>
          <w:szCs w:val="22"/>
          <w:lang w:val="en-US"/>
        </w:rPr>
        <w:t xml:space="preserve"> in each of the following seven EU countries: Croatia, Cyprus, France, Greece, Italy, Malta and Spain</w:t>
      </w:r>
      <w:r w:rsidRPr="00D16843">
        <w:rPr>
          <w:rFonts w:asciiTheme="minorHAnsi" w:hAnsiTheme="minorHAnsi"/>
          <w:sz w:val="22"/>
          <w:szCs w:val="22"/>
          <w:lang w:val="en-US"/>
        </w:rPr>
        <w:t xml:space="preserve">. This </w:t>
      </w:r>
      <w:r>
        <w:rPr>
          <w:rFonts w:asciiTheme="minorHAnsi" w:hAnsiTheme="minorHAnsi"/>
          <w:sz w:val="22"/>
          <w:szCs w:val="22"/>
          <w:lang w:val="en-US"/>
        </w:rPr>
        <w:t>activity</w:t>
      </w:r>
      <w:r w:rsidRPr="00D16843">
        <w:rPr>
          <w:rFonts w:asciiTheme="minorHAnsi" w:hAnsiTheme="minorHAnsi"/>
          <w:sz w:val="22"/>
          <w:szCs w:val="22"/>
          <w:lang w:val="en-US"/>
        </w:rPr>
        <w:t xml:space="preserve"> will be performed by </w:t>
      </w:r>
      <w:r>
        <w:rPr>
          <w:rFonts w:asciiTheme="minorHAnsi" w:hAnsiTheme="minorHAnsi"/>
          <w:sz w:val="22"/>
          <w:szCs w:val="22"/>
          <w:lang w:val="en-US"/>
        </w:rPr>
        <w:t xml:space="preserve">different </w:t>
      </w:r>
      <w:r w:rsidRPr="00D16843">
        <w:rPr>
          <w:rFonts w:asciiTheme="minorHAnsi" w:hAnsiTheme="minorHAnsi"/>
          <w:sz w:val="22"/>
          <w:szCs w:val="22"/>
          <w:lang w:val="en-US"/>
        </w:rPr>
        <w:t>consultant</w:t>
      </w:r>
      <w:r>
        <w:rPr>
          <w:rFonts w:asciiTheme="minorHAnsi" w:hAnsiTheme="minorHAnsi"/>
          <w:sz w:val="22"/>
          <w:szCs w:val="22"/>
          <w:lang w:val="en-US"/>
        </w:rPr>
        <w:t>s</w:t>
      </w:r>
      <w:r w:rsidRPr="00D16843">
        <w:rPr>
          <w:rFonts w:asciiTheme="minorHAnsi" w:hAnsiTheme="minorHAnsi"/>
          <w:sz w:val="22"/>
          <w:szCs w:val="22"/>
          <w:lang w:val="en-US"/>
        </w:rPr>
        <w:t xml:space="preserve"> or </w:t>
      </w:r>
      <w:r>
        <w:rPr>
          <w:rFonts w:asciiTheme="minorHAnsi" w:hAnsiTheme="minorHAnsi"/>
          <w:sz w:val="22"/>
          <w:szCs w:val="22"/>
          <w:lang w:val="en-US"/>
        </w:rPr>
        <w:t>organizations in each country</w:t>
      </w:r>
      <w:del w:id="2" w:author="AR" w:date="2018-09-26T15:54:00Z">
        <w:r w:rsidDel="003A7714">
          <w:rPr>
            <w:rFonts w:asciiTheme="minorHAnsi" w:hAnsiTheme="minorHAnsi"/>
            <w:sz w:val="22"/>
            <w:szCs w:val="22"/>
            <w:lang w:val="en-US"/>
          </w:rPr>
          <w:delText xml:space="preserve"> (</w:delText>
        </w:r>
        <w:r w:rsidRPr="00F57FE2" w:rsidDel="003A7714">
          <w:rPr>
            <w:rFonts w:asciiTheme="minorHAnsi" w:hAnsiTheme="minorHAnsi"/>
            <w:b/>
            <w:sz w:val="22"/>
            <w:szCs w:val="22"/>
            <w:lang w:val="en-US"/>
          </w:rPr>
          <w:delText>excluding MIO-ECSDE member organizations</w:delText>
        </w:r>
        <w:r w:rsidRPr="00B65C14" w:rsidDel="003A7714">
          <w:rPr>
            <w:rFonts w:asciiTheme="minorHAnsi" w:hAnsiTheme="minorHAnsi"/>
            <w:sz w:val="22"/>
            <w:szCs w:val="22"/>
            <w:lang w:val="en-US"/>
          </w:rPr>
          <w:delText>)</w:delText>
        </w:r>
      </w:del>
      <w:r w:rsidRPr="00B65C14">
        <w:rPr>
          <w:rFonts w:asciiTheme="minorHAnsi" w:hAnsiTheme="minorHAnsi"/>
          <w:sz w:val="22"/>
          <w:szCs w:val="22"/>
          <w:lang w:val="en-US"/>
        </w:rPr>
        <w:t>, which will be selected under the present procedure.</w:t>
      </w:r>
    </w:p>
    <w:p w:rsidR="00B73089" w:rsidRDefault="00B73089" w:rsidP="00B73089">
      <w:pPr>
        <w:spacing w:before="120" w:after="120"/>
        <w:jc w:val="both"/>
        <w:rPr>
          <w:rFonts w:asciiTheme="minorHAnsi" w:hAnsiTheme="minorHAnsi"/>
          <w:sz w:val="22"/>
          <w:szCs w:val="22"/>
          <w:lang w:val="en-US"/>
        </w:rPr>
      </w:pPr>
      <w:r w:rsidRPr="00B65C14">
        <w:rPr>
          <w:rFonts w:asciiTheme="minorHAnsi" w:hAnsiTheme="minorHAnsi"/>
          <w:sz w:val="22"/>
          <w:szCs w:val="22"/>
          <w:lang w:val="en-US"/>
        </w:rPr>
        <w:t>The details of the activity are defined in the terms of the present document and its Annexes.</w:t>
      </w:r>
    </w:p>
    <w:p w:rsidR="00684360" w:rsidRPr="00D16843" w:rsidRDefault="00684360" w:rsidP="00B73089">
      <w:pPr>
        <w:spacing w:before="120" w:after="120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A268BC" w:rsidRPr="00B73089" w:rsidRDefault="00A268BC" w:rsidP="00A268BC">
      <w:pPr>
        <w:spacing w:before="120" w:after="120"/>
        <w:rPr>
          <w:rFonts w:asciiTheme="minorHAnsi" w:hAnsiTheme="minorHAnsi"/>
          <w:b/>
          <w:bCs/>
          <w:szCs w:val="22"/>
          <w:u w:val="single"/>
          <w:lang w:val="en-GB"/>
        </w:rPr>
      </w:pPr>
      <w:r w:rsidRPr="00B73089">
        <w:rPr>
          <w:rFonts w:asciiTheme="minorHAnsi" w:hAnsiTheme="minorHAnsi"/>
          <w:b/>
          <w:bCs/>
          <w:szCs w:val="22"/>
          <w:u w:val="single"/>
          <w:lang w:val="en-GB"/>
        </w:rPr>
        <w:t>Procurement procedure</w:t>
      </w:r>
    </w:p>
    <w:p w:rsidR="00A268BC" w:rsidRPr="00F57FE2" w:rsidRDefault="00A268BC" w:rsidP="00A268BC">
      <w:pPr>
        <w:spacing w:before="120" w:after="120"/>
        <w:rPr>
          <w:rFonts w:asciiTheme="minorHAnsi" w:hAnsiTheme="minorHAnsi"/>
          <w:bCs/>
          <w:sz w:val="22"/>
          <w:szCs w:val="22"/>
          <w:lang w:val="en-GB"/>
        </w:rPr>
      </w:pPr>
      <w:r w:rsidRPr="00F57FE2">
        <w:rPr>
          <w:rFonts w:asciiTheme="minorHAnsi" w:hAnsiTheme="minorHAnsi"/>
          <w:bCs/>
          <w:sz w:val="22"/>
          <w:szCs w:val="22"/>
          <w:lang w:val="en-GB"/>
        </w:rPr>
        <w:t>The procurement will proceed having regard to:</w:t>
      </w:r>
    </w:p>
    <w:p w:rsidR="00A268BC" w:rsidRPr="00F57FE2" w:rsidRDefault="00A268BC" w:rsidP="008309C3">
      <w:pPr>
        <w:numPr>
          <w:ilvl w:val="0"/>
          <w:numId w:val="4"/>
        </w:numPr>
        <w:spacing w:before="120" w:after="120"/>
        <w:rPr>
          <w:rFonts w:asciiTheme="minorHAnsi" w:hAnsiTheme="minorHAnsi"/>
          <w:bCs/>
          <w:sz w:val="22"/>
          <w:szCs w:val="22"/>
          <w:lang w:val="en-GB"/>
        </w:rPr>
      </w:pPr>
      <w:r w:rsidRPr="00F57FE2">
        <w:rPr>
          <w:rFonts w:asciiTheme="minorHAnsi" w:hAnsiTheme="minorHAnsi"/>
          <w:bCs/>
          <w:sz w:val="22"/>
          <w:szCs w:val="22"/>
          <w:lang w:val="en-GB"/>
        </w:rPr>
        <w:t>General principles of EU law on procurements.</w:t>
      </w:r>
      <w:bookmarkStart w:id="3" w:name="_GoBack"/>
      <w:bookmarkEnd w:id="3"/>
    </w:p>
    <w:p w:rsidR="00A268BC" w:rsidRPr="00F57FE2" w:rsidRDefault="00A268BC" w:rsidP="008309C3">
      <w:pPr>
        <w:numPr>
          <w:ilvl w:val="0"/>
          <w:numId w:val="4"/>
        </w:numPr>
        <w:spacing w:before="120" w:after="120"/>
        <w:rPr>
          <w:rFonts w:asciiTheme="minorHAnsi" w:hAnsiTheme="minorHAnsi"/>
          <w:bCs/>
          <w:sz w:val="22"/>
          <w:szCs w:val="22"/>
          <w:lang w:val="en-GB"/>
        </w:rPr>
      </w:pPr>
      <w:r w:rsidRPr="00F57FE2">
        <w:rPr>
          <w:rFonts w:asciiTheme="minorHAnsi" w:hAnsiTheme="minorHAnsi"/>
          <w:bCs/>
          <w:sz w:val="22"/>
          <w:szCs w:val="22"/>
          <w:lang w:val="en-GB"/>
        </w:rPr>
        <w:t>Internal Rul</w:t>
      </w:r>
      <w:r w:rsidR="00B64334">
        <w:rPr>
          <w:rFonts w:asciiTheme="minorHAnsi" w:hAnsiTheme="minorHAnsi"/>
          <w:bCs/>
          <w:sz w:val="22"/>
          <w:szCs w:val="22"/>
          <w:lang w:val="en-GB"/>
        </w:rPr>
        <w:t>es and Regulations of MIO-ECSDE</w:t>
      </w:r>
      <w:r w:rsidRPr="00F57FE2">
        <w:rPr>
          <w:rFonts w:asciiTheme="minorHAnsi" w:hAnsiTheme="minorHAnsi"/>
          <w:bCs/>
          <w:sz w:val="22"/>
          <w:szCs w:val="22"/>
          <w:lang w:val="en-GB"/>
        </w:rPr>
        <w:t>.</w:t>
      </w:r>
    </w:p>
    <w:p w:rsidR="00A268BC" w:rsidRDefault="00A268BC" w:rsidP="008309C3">
      <w:pPr>
        <w:numPr>
          <w:ilvl w:val="0"/>
          <w:numId w:val="4"/>
        </w:numPr>
        <w:spacing w:before="120" w:after="120"/>
        <w:rPr>
          <w:rFonts w:asciiTheme="minorHAnsi" w:hAnsiTheme="minorHAnsi"/>
          <w:b/>
          <w:bCs/>
          <w:sz w:val="22"/>
          <w:szCs w:val="22"/>
          <w:lang w:val="en-GB"/>
        </w:rPr>
      </w:pPr>
      <w:r w:rsidRPr="00F57FE2">
        <w:rPr>
          <w:rFonts w:asciiTheme="minorHAnsi" w:hAnsiTheme="minorHAnsi"/>
          <w:bCs/>
          <w:sz w:val="22"/>
          <w:szCs w:val="22"/>
          <w:lang w:val="en-GB"/>
        </w:rPr>
        <w:t>The present CALL FOR OFFERS</w:t>
      </w:r>
      <w:r w:rsidRPr="00A268BC">
        <w:rPr>
          <w:rFonts w:asciiTheme="minorHAnsi" w:hAnsiTheme="minorHAnsi"/>
          <w:b/>
          <w:bCs/>
          <w:sz w:val="22"/>
          <w:szCs w:val="22"/>
          <w:lang w:val="en-GB"/>
        </w:rPr>
        <w:t>.</w:t>
      </w:r>
    </w:p>
    <w:p w:rsidR="00C31D39" w:rsidRDefault="00C31D39">
      <w:p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br w:type="page"/>
      </w:r>
    </w:p>
    <w:p w:rsidR="00A268BC" w:rsidRPr="00B73089" w:rsidRDefault="00A268BC" w:rsidP="00A268BC">
      <w:pPr>
        <w:spacing w:before="120" w:after="120"/>
        <w:rPr>
          <w:rFonts w:asciiTheme="minorHAnsi" w:hAnsiTheme="minorHAnsi"/>
          <w:b/>
          <w:bCs/>
          <w:szCs w:val="22"/>
          <w:u w:val="single"/>
          <w:lang w:val="en-GB"/>
        </w:rPr>
      </w:pPr>
      <w:r w:rsidRPr="00B73089">
        <w:rPr>
          <w:rFonts w:asciiTheme="minorHAnsi" w:hAnsiTheme="minorHAnsi"/>
          <w:b/>
          <w:bCs/>
          <w:szCs w:val="22"/>
          <w:u w:val="single"/>
          <w:lang w:val="en-GB"/>
        </w:rPr>
        <w:lastRenderedPageBreak/>
        <w:t>Awarding Criterion</w:t>
      </w:r>
      <w:r w:rsidR="00A715CB">
        <w:rPr>
          <w:rFonts w:asciiTheme="minorHAnsi" w:hAnsiTheme="minorHAnsi"/>
          <w:b/>
          <w:bCs/>
          <w:szCs w:val="22"/>
          <w:u w:val="single"/>
          <w:lang w:val="en-GB"/>
        </w:rPr>
        <w:t xml:space="preserve"> – Evaluation </w:t>
      </w:r>
    </w:p>
    <w:p w:rsidR="00A268BC" w:rsidRPr="00B73089" w:rsidRDefault="00A268BC" w:rsidP="00A268BC">
      <w:pPr>
        <w:spacing w:before="120" w:after="120"/>
        <w:rPr>
          <w:rFonts w:asciiTheme="minorHAnsi" w:hAnsiTheme="minorHAnsi"/>
          <w:bCs/>
          <w:sz w:val="22"/>
          <w:szCs w:val="22"/>
          <w:lang w:val="en-GB"/>
        </w:rPr>
      </w:pPr>
      <w:r w:rsidRPr="00B73089">
        <w:rPr>
          <w:rFonts w:asciiTheme="minorHAnsi" w:hAnsiTheme="minorHAnsi"/>
          <w:bCs/>
          <w:sz w:val="22"/>
          <w:szCs w:val="22"/>
          <w:lang w:val="en-GB"/>
        </w:rPr>
        <w:t xml:space="preserve">Best score as per the Evaluation </w:t>
      </w:r>
      <w:r w:rsidR="00B73089" w:rsidRPr="00B73089">
        <w:rPr>
          <w:rFonts w:asciiTheme="minorHAnsi" w:hAnsiTheme="minorHAnsi"/>
          <w:bCs/>
          <w:sz w:val="22"/>
          <w:szCs w:val="22"/>
          <w:lang w:val="en-GB"/>
        </w:rPr>
        <w:t>Criteria in the Terms of Reference and the Call for Offers</w:t>
      </w:r>
      <w:r w:rsidRPr="00B73089">
        <w:rPr>
          <w:rFonts w:asciiTheme="minorHAnsi" w:hAnsiTheme="minorHAnsi"/>
          <w:bCs/>
          <w:sz w:val="22"/>
          <w:szCs w:val="22"/>
          <w:lang w:val="en-GB"/>
        </w:rPr>
        <w:t>.</w:t>
      </w:r>
    </w:p>
    <w:p w:rsidR="00A268BC" w:rsidRPr="00B73089" w:rsidRDefault="00A268BC" w:rsidP="00A268BC">
      <w:pPr>
        <w:spacing w:before="120" w:after="120"/>
        <w:rPr>
          <w:rFonts w:asciiTheme="minorHAnsi" w:hAnsiTheme="minorHAnsi"/>
          <w:bCs/>
          <w:sz w:val="22"/>
          <w:szCs w:val="22"/>
          <w:lang w:val="en-US"/>
        </w:rPr>
      </w:pPr>
      <w:r w:rsidRPr="00B73089">
        <w:rPr>
          <w:rFonts w:asciiTheme="minorHAnsi" w:hAnsiTheme="minorHAnsi"/>
          <w:bCs/>
          <w:sz w:val="22"/>
          <w:szCs w:val="22"/>
          <w:lang w:val="en-GB"/>
        </w:rPr>
        <w:t>The evaluation of qualified o</w:t>
      </w:r>
      <w:r w:rsidR="00064258">
        <w:rPr>
          <w:rFonts w:asciiTheme="minorHAnsi" w:hAnsiTheme="minorHAnsi"/>
          <w:bCs/>
          <w:sz w:val="22"/>
          <w:szCs w:val="22"/>
          <w:lang w:val="en-GB"/>
        </w:rPr>
        <w:t>ffers will be made as follows:</w:t>
      </w:r>
    </w:p>
    <w:tbl>
      <w:tblPr>
        <w:tblW w:w="878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3"/>
        <w:gridCol w:w="2126"/>
      </w:tblGrid>
      <w:tr w:rsidR="00A268BC" w:rsidRPr="00A268BC" w:rsidTr="00064258">
        <w:trPr>
          <w:trHeight w:val="318"/>
          <w:jc w:val="center"/>
        </w:trPr>
        <w:tc>
          <w:tcPr>
            <w:tcW w:w="6663" w:type="dxa"/>
          </w:tcPr>
          <w:p w:rsidR="00A268BC" w:rsidRPr="00A268BC" w:rsidRDefault="00A268BC" w:rsidP="00B73089">
            <w:pPr>
              <w:spacing w:before="120" w:after="120"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A268BC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 xml:space="preserve">Evaluation Criteria </w:t>
            </w:r>
          </w:p>
        </w:tc>
        <w:tc>
          <w:tcPr>
            <w:tcW w:w="2126" w:type="dxa"/>
          </w:tcPr>
          <w:p w:rsidR="00A268BC" w:rsidRPr="00A268BC" w:rsidRDefault="00A268BC" w:rsidP="00A268BC">
            <w:pPr>
              <w:spacing w:before="120" w:after="120"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A268BC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Points</w:t>
            </w:r>
            <w:r w:rsidRPr="00A268BC">
              <w:rPr>
                <w:rFonts w:asciiTheme="minorHAnsi" w:hAnsiTheme="minorHAnsi"/>
                <w:b/>
                <w:bCs/>
                <w:sz w:val="22"/>
                <w:szCs w:val="22"/>
                <w:lang w:val="el-GR"/>
              </w:rPr>
              <w:t xml:space="preserve"> (</w:t>
            </w:r>
            <w:r w:rsidRPr="00A268BC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max)</w:t>
            </w:r>
          </w:p>
        </w:tc>
      </w:tr>
      <w:tr w:rsidR="00212F0D" w:rsidRPr="00A268BC" w:rsidTr="00064258">
        <w:trPr>
          <w:trHeight w:val="118"/>
          <w:jc w:val="center"/>
        </w:trPr>
        <w:tc>
          <w:tcPr>
            <w:tcW w:w="6663" w:type="dxa"/>
          </w:tcPr>
          <w:p w:rsidR="00212F0D" w:rsidRPr="00F57FE2" w:rsidRDefault="00212F0D" w:rsidP="00212F0D">
            <w:pPr>
              <w:spacing w:before="120" w:after="120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  <w:r w:rsidRPr="00F57FE2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 xml:space="preserve">Experience in the area concerned (marine litter monitoring activities) </w:t>
            </w:r>
          </w:p>
        </w:tc>
        <w:tc>
          <w:tcPr>
            <w:tcW w:w="2126" w:type="dxa"/>
          </w:tcPr>
          <w:p w:rsidR="00212F0D" w:rsidRPr="00F57FE2" w:rsidRDefault="00212F0D" w:rsidP="00212F0D">
            <w:pPr>
              <w:spacing w:before="120" w:after="120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  <w:r w:rsidRPr="00F57FE2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25 points</w:t>
            </w:r>
          </w:p>
        </w:tc>
      </w:tr>
      <w:tr w:rsidR="00212F0D" w:rsidRPr="00A268BC" w:rsidTr="00064258">
        <w:trPr>
          <w:trHeight w:val="118"/>
          <w:jc w:val="center"/>
        </w:trPr>
        <w:tc>
          <w:tcPr>
            <w:tcW w:w="6663" w:type="dxa"/>
          </w:tcPr>
          <w:p w:rsidR="00212F0D" w:rsidRPr="00F57FE2" w:rsidRDefault="00212F0D" w:rsidP="00212F0D">
            <w:pPr>
              <w:spacing w:before="120" w:after="120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  <w:r w:rsidRPr="00F57FE2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Qualifications of the expert(s) in charge</w:t>
            </w:r>
          </w:p>
        </w:tc>
        <w:tc>
          <w:tcPr>
            <w:tcW w:w="2126" w:type="dxa"/>
          </w:tcPr>
          <w:p w:rsidR="00212F0D" w:rsidRPr="00F57FE2" w:rsidRDefault="00B64334" w:rsidP="00212F0D">
            <w:pPr>
              <w:spacing w:before="120" w:after="120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75</w:t>
            </w:r>
            <w:r w:rsidR="00212F0D" w:rsidRPr="00F57FE2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 xml:space="preserve"> points</w:t>
            </w:r>
          </w:p>
        </w:tc>
      </w:tr>
      <w:tr w:rsidR="00A268BC" w:rsidRPr="00A268BC" w:rsidTr="00064258">
        <w:trPr>
          <w:trHeight w:val="318"/>
          <w:jc w:val="center"/>
        </w:trPr>
        <w:tc>
          <w:tcPr>
            <w:tcW w:w="6663" w:type="dxa"/>
          </w:tcPr>
          <w:p w:rsidR="00A268BC" w:rsidRPr="00A268BC" w:rsidRDefault="00A268BC" w:rsidP="00A268BC">
            <w:pPr>
              <w:spacing w:before="120" w:after="120"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A268BC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Total:</w:t>
            </w:r>
          </w:p>
        </w:tc>
        <w:tc>
          <w:tcPr>
            <w:tcW w:w="2126" w:type="dxa"/>
          </w:tcPr>
          <w:p w:rsidR="00A268BC" w:rsidRPr="00A268BC" w:rsidRDefault="00A268BC" w:rsidP="00A268BC">
            <w:pPr>
              <w:spacing w:before="120" w:after="120"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A268BC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100 points</w:t>
            </w:r>
          </w:p>
        </w:tc>
      </w:tr>
    </w:tbl>
    <w:p w:rsidR="00A268BC" w:rsidRPr="00B73089" w:rsidRDefault="00A268BC" w:rsidP="00A268BC">
      <w:pPr>
        <w:spacing w:before="120" w:after="120"/>
        <w:rPr>
          <w:rFonts w:asciiTheme="minorHAnsi" w:hAnsiTheme="minorHAnsi"/>
          <w:bCs/>
          <w:sz w:val="22"/>
          <w:szCs w:val="22"/>
          <w:lang w:val="en-GB"/>
        </w:rPr>
      </w:pPr>
      <w:r w:rsidRPr="00B73089">
        <w:rPr>
          <w:rFonts w:asciiTheme="minorHAnsi" w:hAnsiTheme="minorHAnsi"/>
          <w:bCs/>
          <w:sz w:val="22"/>
          <w:szCs w:val="22"/>
          <w:lang w:val="en-GB"/>
        </w:rPr>
        <w:t xml:space="preserve">The score of each one of the offers received will be calculated with the following simple formula: </w:t>
      </w:r>
      <w:proofErr w:type="spellStart"/>
      <w:r w:rsidRPr="00B73089">
        <w:rPr>
          <w:rFonts w:asciiTheme="minorHAnsi" w:hAnsiTheme="minorHAnsi"/>
          <w:bCs/>
          <w:sz w:val="22"/>
          <w:szCs w:val="22"/>
          <w:lang w:val="en-GB"/>
        </w:rPr>
        <w:t>Sx</w:t>
      </w:r>
      <w:proofErr w:type="spellEnd"/>
      <w:r w:rsidRPr="00B73089">
        <w:rPr>
          <w:rFonts w:asciiTheme="minorHAnsi" w:hAnsiTheme="minorHAnsi"/>
          <w:bCs/>
          <w:sz w:val="22"/>
          <w:szCs w:val="22"/>
          <w:lang w:val="en-GB"/>
        </w:rPr>
        <w:t>=</w:t>
      </w:r>
      <w:proofErr w:type="spellStart"/>
      <w:r w:rsidRPr="00B73089">
        <w:rPr>
          <w:rFonts w:asciiTheme="minorHAnsi" w:hAnsiTheme="minorHAnsi"/>
          <w:bCs/>
          <w:sz w:val="22"/>
          <w:szCs w:val="22"/>
          <w:lang w:val="en-GB"/>
        </w:rPr>
        <w:t>Cx</w:t>
      </w:r>
      <w:proofErr w:type="spellEnd"/>
      <w:r w:rsidRPr="00B73089">
        <w:rPr>
          <w:rFonts w:asciiTheme="minorHAnsi" w:hAnsiTheme="minorHAnsi"/>
          <w:bCs/>
          <w:sz w:val="22"/>
          <w:szCs w:val="22"/>
          <w:lang w:val="en-GB"/>
        </w:rPr>
        <w:t xml:space="preserve">/Ex, where:  </w:t>
      </w:r>
    </w:p>
    <w:p w:rsidR="00A268BC" w:rsidRPr="00B73089" w:rsidRDefault="00A268BC" w:rsidP="008309C3">
      <w:pPr>
        <w:numPr>
          <w:ilvl w:val="0"/>
          <w:numId w:val="6"/>
        </w:numPr>
        <w:spacing w:before="120" w:after="120"/>
        <w:rPr>
          <w:rFonts w:asciiTheme="minorHAnsi" w:hAnsiTheme="minorHAnsi"/>
          <w:bCs/>
          <w:sz w:val="22"/>
          <w:szCs w:val="22"/>
          <w:lang w:val="en-GB"/>
        </w:rPr>
      </w:pPr>
      <w:proofErr w:type="spellStart"/>
      <w:r w:rsidRPr="00B73089">
        <w:rPr>
          <w:rFonts w:asciiTheme="minorHAnsi" w:hAnsiTheme="minorHAnsi"/>
          <w:bCs/>
          <w:sz w:val="22"/>
          <w:szCs w:val="22"/>
          <w:lang w:val="en-GB"/>
        </w:rPr>
        <w:t>Cx</w:t>
      </w:r>
      <w:proofErr w:type="spellEnd"/>
      <w:r w:rsidRPr="00B73089">
        <w:rPr>
          <w:rFonts w:asciiTheme="minorHAnsi" w:hAnsiTheme="minorHAnsi"/>
          <w:bCs/>
          <w:sz w:val="22"/>
          <w:szCs w:val="22"/>
          <w:lang w:val="en-GB"/>
        </w:rPr>
        <w:t xml:space="preserve"> is the amount of the Financial Offer   </w:t>
      </w:r>
    </w:p>
    <w:p w:rsidR="00A268BC" w:rsidRPr="00B73089" w:rsidRDefault="00A268BC" w:rsidP="008309C3">
      <w:pPr>
        <w:numPr>
          <w:ilvl w:val="0"/>
          <w:numId w:val="6"/>
        </w:numPr>
        <w:spacing w:before="120" w:after="120"/>
        <w:rPr>
          <w:rFonts w:asciiTheme="minorHAnsi" w:hAnsiTheme="minorHAnsi"/>
          <w:bCs/>
          <w:sz w:val="22"/>
          <w:szCs w:val="22"/>
          <w:lang w:val="en-GB"/>
        </w:rPr>
      </w:pPr>
      <w:r w:rsidRPr="00B73089">
        <w:rPr>
          <w:rFonts w:asciiTheme="minorHAnsi" w:hAnsiTheme="minorHAnsi"/>
          <w:bCs/>
          <w:sz w:val="22"/>
          <w:szCs w:val="22"/>
          <w:lang w:val="en-GB"/>
        </w:rPr>
        <w:t xml:space="preserve">Ex is the total sum of the evaluation criteria points  </w:t>
      </w:r>
    </w:p>
    <w:p w:rsidR="00A268BC" w:rsidRPr="00B73089" w:rsidRDefault="00A268BC" w:rsidP="008309C3">
      <w:pPr>
        <w:numPr>
          <w:ilvl w:val="0"/>
          <w:numId w:val="6"/>
        </w:numPr>
        <w:spacing w:before="120" w:after="120"/>
        <w:rPr>
          <w:rFonts w:asciiTheme="minorHAnsi" w:hAnsiTheme="minorHAnsi"/>
          <w:bCs/>
          <w:sz w:val="22"/>
          <w:szCs w:val="22"/>
          <w:lang w:val="en-GB"/>
        </w:rPr>
      </w:pPr>
      <w:proofErr w:type="spellStart"/>
      <w:r w:rsidRPr="00B73089">
        <w:rPr>
          <w:rFonts w:asciiTheme="minorHAnsi" w:hAnsiTheme="minorHAnsi"/>
          <w:bCs/>
          <w:sz w:val="22"/>
          <w:szCs w:val="22"/>
          <w:lang w:val="en-GB"/>
        </w:rPr>
        <w:t>Sx</w:t>
      </w:r>
      <w:proofErr w:type="spellEnd"/>
      <w:r w:rsidRPr="00B73089">
        <w:rPr>
          <w:rFonts w:asciiTheme="minorHAnsi" w:hAnsiTheme="minorHAnsi"/>
          <w:bCs/>
          <w:sz w:val="22"/>
          <w:szCs w:val="22"/>
          <w:lang w:val="en-GB"/>
        </w:rPr>
        <w:t xml:space="preserve"> is the final score round it up to the first digit.  </w:t>
      </w:r>
    </w:p>
    <w:p w:rsidR="00A268BC" w:rsidRDefault="00A268BC" w:rsidP="00A268BC">
      <w:pPr>
        <w:spacing w:before="120" w:after="120"/>
        <w:rPr>
          <w:rFonts w:asciiTheme="minorHAnsi" w:hAnsiTheme="minorHAnsi"/>
          <w:bCs/>
          <w:sz w:val="22"/>
          <w:szCs w:val="22"/>
          <w:lang w:val="en-GB"/>
        </w:rPr>
      </w:pPr>
      <w:r w:rsidRPr="00B73089">
        <w:rPr>
          <w:rFonts w:asciiTheme="minorHAnsi" w:hAnsiTheme="minorHAnsi"/>
          <w:bCs/>
          <w:sz w:val="22"/>
          <w:szCs w:val="22"/>
          <w:lang w:val="en-GB"/>
        </w:rPr>
        <w:t xml:space="preserve">The selected offer will be the one with the smaller </w:t>
      </w:r>
      <w:proofErr w:type="spellStart"/>
      <w:r w:rsidRPr="00B73089">
        <w:rPr>
          <w:rFonts w:asciiTheme="minorHAnsi" w:hAnsiTheme="minorHAnsi"/>
          <w:bCs/>
          <w:sz w:val="22"/>
          <w:szCs w:val="22"/>
          <w:lang w:val="en-GB"/>
        </w:rPr>
        <w:t>Sx</w:t>
      </w:r>
      <w:proofErr w:type="spellEnd"/>
      <w:r w:rsidRPr="00B73089">
        <w:rPr>
          <w:rFonts w:asciiTheme="minorHAnsi" w:hAnsiTheme="minorHAnsi"/>
          <w:bCs/>
          <w:sz w:val="22"/>
          <w:szCs w:val="22"/>
          <w:lang w:val="en-GB"/>
        </w:rPr>
        <w:t>.</w:t>
      </w:r>
    </w:p>
    <w:p w:rsidR="00212F0D" w:rsidRPr="00B73089" w:rsidRDefault="00212F0D" w:rsidP="00A268BC">
      <w:pPr>
        <w:spacing w:before="120" w:after="120"/>
        <w:rPr>
          <w:rFonts w:asciiTheme="minorHAnsi" w:hAnsiTheme="minorHAnsi"/>
          <w:bCs/>
          <w:sz w:val="22"/>
          <w:szCs w:val="22"/>
          <w:lang w:val="en-GB"/>
        </w:rPr>
      </w:pPr>
    </w:p>
    <w:p w:rsidR="00A268BC" w:rsidRDefault="00A268BC" w:rsidP="00D83CB0">
      <w:pPr>
        <w:spacing w:before="120" w:after="120"/>
        <w:jc w:val="both"/>
        <w:rPr>
          <w:rFonts w:asciiTheme="minorHAnsi" w:hAnsiTheme="minorHAnsi"/>
          <w:b/>
          <w:bCs/>
          <w:szCs w:val="22"/>
          <w:u w:val="single"/>
          <w:lang w:val="en-GB"/>
        </w:rPr>
      </w:pPr>
      <w:r w:rsidRPr="00B73089">
        <w:rPr>
          <w:rFonts w:asciiTheme="minorHAnsi" w:hAnsiTheme="minorHAnsi"/>
          <w:b/>
          <w:bCs/>
          <w:szCs w:val="22"/>
          <w:u w:val="single"/>
          <w:lang w:val="en-GB"/>
        </w:rPr>
        <w:t>Offer Submission</w:t>
      </w:r>
    </w:p>
    <w:p w:rsidR="00CC46AE" w:rsidRPr="003A7714" w:rsidDel="003A7714" w:rsidRDefault="00CC46AE" w:rsidP="00D83CB0">
      <w:pPr>
        <w:spacing w:before="120" w:after="120"/>
        <w:jc w:val="both"/>
        <w:rPr>
          <w:del w:id="4" w:author="AR" w:date="2018-09-26T15:55:00Z"/>
          <w:rFonts w:asciiTheme="minorHAnsi" w:hAnsiTheme="minorHAnsi"/>
          <w:bCs/>
          <w:sz w:val="22"/>
          <w:szCs w:val="22"/>
          <w:lang w:val="en-GB"/>
        </w:rPr>
      </w:pPr>
      <w:r w:rsidRPr="003A7714">
        <w:rPr>
          <w:rFonts w:asciiTheme="minorHAnsi" w:hAnsiTheme="minorHAnsi"/>
          <w:bCs/>
          <w:sz w:val="22"/>
          <w:szCs w:val="22"/>
          <w:lang w:val="en-US"/>
        </w:rPr>
        <w:t xml:space="preserve">Participation in this Call for Offers is open, on equal terms, to all </w:t>
      </w:r>
      <w:proofErr w:type="spellStart"/>
      <w:r w:rsidRPr="003A7714">
        <w:rPr>
          <w:rFonts w:asciiTheme="minorHAnsi" w:hAnsiTheme="minorHAnsi"/>
          <w:bCs/>
          <w:sz w:val="22"/>
          <w:szCs w:val="22"/>
          <w:lang w:val="en-US"/>
        </w:rPr>
        <w:t>organisations</w:t>
      </w:r>
      <w:proofErr w:type="spellEnd"/>
      <w:r w:rsidRPr="003A7714">
        <w:rPr>
          <w:rFonts w:asciiTheme="minorHAnsi" w:hAnsiTheme="minorHAnsi"/>
          <w:bCs/>
          <w:sz w:val="22"/>
          <w:szCs w:val="22"/>
          <w:lang w:val="en-US"/>
        </w:rPr>
        <w:t xml:space="preserve"> or </w:t>
      </w:r>
      <w:r w:rsidR="00B64334" w:rsidRPr="003A7714">
        <w:rPr>
          <w:rFonts w:asciiTheme="minorHAnsi" w:hAnsiTheme="minorHAnsi"/>
          <w:bCs/>
          <w:sz w:val="22"/>
          <w:szCs w:val="22"/>
          <w:lang w:val="en-US"/>
        </w:rPr>
        <w:t>consultants</w:t>
      </w:r>
      <w:r w:rsidRPr="003A7714">
        <w:rPr>
          <w:rFonts w:asciiTheme="minorHAnsi" w:hAnsiTheme="minorHAnsi"/>
          <w:bCs/>
          <w:sz w:val="22"/>
          <w:szCs w:val="22"/>
          <w:lang w:val="en-US"/>
        </w:rPr>
        <w:t xml:space="preserve"> who meet the conditions laid down in this Call where they possess adequate professional experience and capacity. </w:t>
      </w:r>
      <w:del w:id="5" w:author="AR" w:date="2018-09-26T15:55:00Z">
        <w:r w:rsidRPr="003A7714" w:rsidDel="003A7714">
          <w:rPr>
            <w:rFonts w:asciiTheme="minorHAnsi" w:hAnsiTheme="minorHAnsi"/>
            <w:bCs/>
            <w:sz w:val="22"/>
            <w:szCs w:val="22"/>
            <w:lang w:val="en-US"/>
          </w:rPr>
          <w:delText xml:space="preserve">MIO-ECSDE member organisations are not eligible. </w:delText>
        </w:r>
      </w:del>
    </w:p>
    <w:p w:rsidR="00A268BC" w:rsidRPr="00B73089" w:rsidRDefault="00A268BC" w:rsidP="00D83CB0">
      <w:pPr>
        <w:spacing w:before="120" w:after="120"/>
        <w:jc w:val="both"/>
        <w:rPr>
          <w:rFonts w:asciiTheme="minorHAnsi" w:hAnsiTheme="minorHAnsi"/>
          <w:bCs/>
          <w:sz w:val="22"/>
          <w:szCs w:val="22"/>
          <w:lang w:val="en-GB"/>
        </w:rPr>
      </w:pPr>
      <w:r w:rsidRPr="00B73089">
        <w:rPr>
          <w:rFonts w:asciiTheme="minorHAnsi" w:hAnsiTheme="minorHAnsi"/>
          <w:bCs/>
          <w:sz w:val="22"/>
          <w:szCs w:val="22"/>
          <w:lang w:val="en-GB"/>
        </w:rPr>
        <w:t>Interested Parties should submit an offer including the following:</w:t>
      </w:r>
    </w:p>
    <w:p w:rsidR="00B64334" w:rsidRPr="00B73089" w:rsidRDefault="00B64334" w:rsidP="00D83CB0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/>
          <w:bCs/>
          <w:sz w:val="22"/>
          <w:szCs w:val="22"/>
          <w:lang w:val="en-US"/>
        </w:rPr>
      </w:pPr>
      <w:r w:rsidRPr="00B73089">
        <w:rPr>
          <w:rFonts w:asciiTheme="minorHAnsi" w:hAnsiTheme="minorHAnsi"/>
          <w:bCs/>
          <w:sz w:val="22"/>
          <w:szCs w:val="22"/>
          <w:lang w:val="en-US"/>
        </w:rPr>
        <w:t>List of implemented and ongoing projects - references.</w:t>
      </w:r>
    </w:p>
    <w:p w:rsidR="00A268BC" w:rsidRPr="00212F0D" w:rsidRDefault="00A268BC" w:rsidP="00D83CB0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/>
          <w:bCs/>
          <w:sz w:val="22"/>
          <w:szCs w:val="22"/>
          <w:lang w:val="en-US"/>
        </w:rPr>
      </w:pPr>
      <w:r w:rsidRPr="00212F0D">
        <w:rPr>
          <w:rFonts w:asciiTheme="minorHAnsi" w:hAnsiTheme="minorHAnsi"/>
          <w:bCs/>
          <w:sz w:val="22"/>
          <w:szCs w:val="22"/>
          <w:lang w:val="en-US"/>
        </w:rPr>
        <w:t xml:space="preserve">CVs of the team members / </w:t>
      </w:r>
      <w:r w:rsidR="00CC46AE">
        <w:rPr>
          <w:rFonts w:asciiTheme="minorHAnsi" w:hAnsiTheme="minorHAnsi"/>
          <w:bCs/>
          <w:sz w:val="22"/>
          <w:szCs w:val="22"/>
          <w:lang w:val="en-US"/>
        </w:rPr>
        <w:t>expert(s)</w:t>
      </w:r>
      <w:r w:rsidRPr="00212F0D">
        <w:rPr>
          <w:rFonts w:asciiTheme="minorHAnsi" w:hAnsiTheme="minorHAnsi"/>
          <w:bCs/>
          <w:sz w:val="22"/>
          <w:szCs w:val="22"/>
          <w:lang w:val="en-US"/>
        </w:rPr>
        <w:t>.</w:t>
      </w:r>
    </w:p>
    <w:p w:rsidR="00A268BC" w:rsidRPr="00B73089" w:rsidRDefault="00A268BC" w:rsidP="00D83CB0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/>
          <w:bCs/>
          <w:sz w:val="22"/>
          <w:szCs w:val="22"/>
          <w:lang w:val="en-US"/>
        </w:rPr>
      </w:pPr>
      <w:r w:rsidRPr="00B73089">
        <w:rPr>
          <w:rFonts w:asciiTheme="minorHAnsi" w:hAnsiTheme="minorHAnsi"/>
          <w:bCs/>
          <w:sz w:val="22"/>
          <w:szCs w:val="22"/>
          <w:lang w:val="en-US"/>
        </w:rPr>
        <w:t>Financial Offer</w:t>
      </w:r>
      <w:r w:rsidR="00CC46AE">
        <w:rPr>
          <w:rFonts w:asciiTheme="minorHAnsi" w:hAnsiTheme="minorHAnsi"/>
          <w:bCs/>
          <w:sz w:val="22"/>
          <w:szCs w:val="22"/>
          <w:lang w:val="en-US"/>
        </w:rPr>
        <w:t xml:space="preserve"> in a separately closed envelop</w:t>
      </w:r>
      <w:r w:rsidR="00B64334">
        <w:rPr>
          <w:rFonts w:asciiTheme="minorHAnsi" w:hAnsiTheme="minorHAnsi"/>
          <w:bCs/>
          <w:sz w:val="22"/>
          <w:szCs w:val="22"/>
          <w:lang w:val="en-US"/>
        </w:rPr>
        <w:t>e</w:t>
      </w:r>
      <w:r w:rsidR="00CC46AE">
        <w:rPr>
          <w:rFonts w:asciiTheme="minorHAnsi" w:hAnsiTheme="minorHAnsi"/>
          <w:bCs/>
          <w:sz w:val="22"/>
          <w:szCs w:val="22"/>
          <w:lang w:val="en-US"/>
        </w:rPr>
        <w:t xml:space="preserve">. </w:t>
      </w:r>
    </w:p>
    <w:p w:rsidR="00A268BC" w:rsidRPr="00B73089" w:rsidRDefault="00A268BC" w:rsidP="00D83CB0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/>
          <w:bCs/>
          <w:sz w:val="22"/>
          <w:szCs w:val="22"/>
          <w:lang w:val="en-US"/>
        </w:rPr>
      </w:pPr>
      <w:r w:rsidRPr="00B73089">
        <w:rPr>
          <w:rFonts w:asciiTheme="minorHAnsi" w:hAnsiTheme="minorHAnsi"/>
          <w:bCs/>
          <w:sz w:val="22"/>
          <w:szCs w:val="22"/>
          <w:lang w:val="en-US"/>
        </w:rPr>
        <w:t>Official registration certificate, VAT number registration and legal status form</w:t>
      </w:r>
      <w:r w:rsidR="00CC46AE">
        <w:rPr>
          <w:rFonts w:asciiTheme="minorHAnsi" w:hAnsiTheme="minorHAnsi"/>
          <w:bCs/>
          <w:sz w:val="22"/>
          <w:szCs w:val="22"/>
          <w:lang w:val="en-US"/>
        </w:rPr>
        <w:t xml:space="preserve"> and representation where applicable</w:t>
      </w:r>
      <w:r w:rsidRPr="00B73089">
        <w:rPr>
          <w:rFonts w:asciiTheme="minorHAnsi" w:hAnsiTheme="minorHAnsi"/>
          <w:bCs/>
          <w:sz w:val="22"/>
          <w:szCs w:val="22"/>
          <w:lang w:val="en-US"/>
        </w:rPr>
        <w:t xml:space="preserve">. </w:t>
      </w:r>
    </w:p>
    <w:p w:rsidR="00A268BC" w:rsidRPr="00A268BC" w:rsidRDefault="00A268BC" w:rsidP="00D83CB0">
      <w:pPr>
        <w:spacing w:before="120" w:after="120"/>
        <w:jc w:val="both"/>
        <w:rPr>
          <w:rFonts w:asciiTheme="minorHAnsi" w:hAnsiTheme="minorHAnsi"/>
          <w:b/>
          <w:bCs/>
          <w:sz w:val="22"/>
          <w:szCs w:val="22"/>
          <w:lang w:val="en-US"/>
        </w:rPr>
      </w:pPr>
    </w:p>
    <w:p w:rsidR="00A268BC" w:rsidRPr="00B73089" w:rsidRDefault="00A268BC" w:rsidP="00A268BC">
      <w:pPr>
        <w:spacing w:before="120" w:after="120"/>
        <w:rPr>
          <w:rFonts w:asciiTheme="minorHAnsi" w:hAnsiTheme="minorHAnsi"/>
          <w:b/>
          <w:bCs/>
          <w:szCs w:val="22"/>
          <w:u w:val="single"/>
          <w:lang w:val="en-GB"/>
        </w:rPr>
      </w:pPr>
      <w:r w:rsidRPr="00B73089">
        <w:rPr>
          <w:rFonts w:asciiTheme="minorHAnsi" w:hAnsiTheme="minorHAnsi"/>
          <w:b/>
          <w:bCs/>
          <w:szCs w:val="22"/>
          <w:u w:val="single"/>
          <w:lang w:val="en-GB"/>
        </w:rPr>
        <w:t xml:space="preserve">Deadline for submission of offers </w:t>
      </w:r>
    </w:p>
    <w:p w:rsidR="00A268BC" w:rsidRPr="00B73089" w:rsidRDefault="00B64334" w:rsidP="00A268BC">
      <w:pPr>
        <w:spacing w:before="120" w:after="120"/>
        <w:rPr>
          <w:rFonts w:asciiTheme="minorHAnsi" w:hAnsiTheme="minorHAnsi"/>
          <w:bCs/>
          <w:sz w:val="22"/>
          <w:szCs w:val="22"/>
          <w:lang w:val="en-US"/>
        </w:rPr>
      </w:pPr>
      <w:r>
        <w:rPr>
          <w:rFonts w:asciiTheme="minorHAnsi" w:hAnsiTheme="minorHAnsi"/>
          <w:bCs/>
          <w:sz w:val="22"/>
          <w:szCs w:val="22"/>
          <w:lang w:val="en-GB"/>
        </w:rPr>
        <w:t>SUBMISSION OF OFFERS UNTIL</w:t>
      </w:r>
      <w:r w:rsidR="00A268BC" w:rsidRPr="00B73089">
        <w:rPr>
          <w:rFonts w:asciiTheme="minorHAnsi" w:hAnsiTheme="minorHAnsi"/>
          <w:bCs/>
          <w:sz w:val="22"/>
          <w:szCs w:val="22"/>
          <w:lang w:val="en-GB"/>
        </w:rPr>
        <w:t xml:space="preserve">: </w:t>
      </w:r>
      <w:r w:rsidR="00CC46AE">
        <w:rPr>
          <w:rFonts w:asciiTheme="minorHAnsi" w:hAnsiTheme="minorHAnsi"/>
          <w:bCs/>
          <w:sz w:val="22"/>
          <w:szCs w:val="22"/>
          <w:lang w:val="en-GB"/>
        </w:rPr>
        <w:t>4</w:t>
      </w:r>
      <w:r w:rsidR="00CC46AE" w:rsidRPr="00CC46AE">
        <w:rPr>
          <w:rFonts w:asciiTheme="minorHAnsi" w:hAnsiTheme="minorHAnsi"/>
          <w:bCs/>
          <w:sz w:val="22"/>
          <w:szCs w:val="22"/>
          <w:vertAlign w:val="superscript"/>
          <w:lang w:val="en-GB"/>
        </w:rPr>
        <w:t>th</w:t>
      </w:r>
      <w:r w:rsidR="00CC46AE">
        <w:rPr>
          <w:rFonts w:asciiTheme="minorHAnsi" w:hAnsiTheme="minorHAnsi"/>
          <w:bCs/>
          <w:sz w:val="22"/>
          <w:szCs w:val="22"/>
          <w:lang w:val="en-GB"/>
        </w:rPr>
        <w:t xml:space="preserve"> October</w:t>
      </w:r>
      <w:r w:rsidR="00A268BC" w:rsidRPr="00B73089">
        <w:rPr>
          <w:rFonts w:asciiTheme="minorHAnsi" w:hAnsiTheme="minorHAnsi"/>
          <w:bCs/>
          <w:sz w:val="22"/>
          <w:szCs w:val="22"/>
          <w:lang w:val="en-GB"/>
        </w:rPr>
        <w:t>, 201</w:t>
      </w:r>
      <w:r w:rsidR="00CC46AE">
        <w:rPr>
          <w:rFonts w:asciiTheme="minorHAnsi" w:hAnsiTheme="minorHAnsi"/>
          <w:bCs/>
          <w:sz w:val="22"/>
          <w:szCs w:val="22"/>
          <w:lang w:val="en-GB"/>
        </w:rPr>
        <w:t>8</w:t>
      </w:r>
      <w:r>
        <w:rPr>
          <w:rFonts w:asciiTheme="minorHAnsi" w:hAnsiTheme="minorHAnsi"/>
          <w:bCs/>
          <w:sz w:val="22"/>
          <w:szCs w:val="22"/>
          <w:lang w:val="en-GB"/>
        </w:rPr>
        <w:t xml:space="preserve"> at 17:00</w:t>
      </w:r>
      <w:r w:rsidR="00A268BC" w:rsidRPr="00B73089">
        <w:rPr>
          <w:rFonts w:asciiTheme="minorHAnsi" w:hAnsiTheme="minorHAnsi"/>
          <w:bCs/>
          <w:sz w:val="22"/>
          <w:szCs w:val="22"/>
          <w:lang w:val="en-GB"/>
        </w:rPr>
        <w:t xml:space="preserve"> Athens Time</w:t>
      </w:r>
      <w:r w:rsidR="00A268BC" w:rsidRPr="00B73089">
        <w:rPr>
          <w:rFonts w:asciiTheme="minorHAnsi" w:hAnsiTheme="minorHAnsi"/>
          <w:bCs/>
          <w:sz w:val="22"/>
          <w:szCs w:val="22"/>
          <w:lang w:val="en-US"/>
        </w:rPr>
        <w:t xml:space="preserve"> </w:t>
      </w:r>
    </w:p>
    <w:p w:rsidR="00A268BC" w:rsidRPr="00A268BC" w:rsidRDefault="00A268BC" w:rsidP="00A268BC">
      <w:pPr>
        <w:spacing w:before="120" w:after="120"/>
        <w:rPr>
          <w:rFonts w:asciiTheme="minorHAnsi" w:hAnsiTheme="minorHAnsi"/>
          <w:b/>
          <w:bCs/>
          <w:sz w:val="22"/>
          <w:szCs w:val="22"/>
          <w:lang w:val="en-US"/>
        </w:rPr>
      </w:pPr>
      <w:r w:rsidRPr="00B73089">
        <w:rPr>
          <w:rFonts w:asciiTheme="minorHAnsi" w:hAnsiTheme="minorHAnsi"/>
          <w:bCs/>
          <w:sz w:val="22"/>
          <w:szCs w:val="22"/>
          <w:lang w:val="en-US"/>
        </w:rPr>
        <w:t>The successful candidate</w:t>
      </w:r>
      <w:r w:rsidR="00B64334">
        <w:rPr>
          <w:rFonts w:asciiTheme="minorHAnsi" w:hAnsiTheme="minorHAnsi"/>
          <w:bCs/>
          <w:sz w:val="22"/>
          <w:szCs w:val="22"/>
          <w:lang w:val="en-US"/>
        </w:rPr>
        <w:t>s</w:t>
      </w:r>
      <w:r w:rsidRPr="00B73089">
        <w:rPr>
          <w:rFonts w:asciiTheme="minorHAnsi" w:hAnsiTheme="minorHAnsi"/>
          <w:bCs/>
          <w:sz w:val="22"/>
          <w:szCs w:val="22"/>
          <w:lang w:val="en-US"/>
        </w:rPr>
        <w:t xml:space="preserve"> will be informed within </w:t>
      </w:r>
      <w:r w:rsidR="00D83CB0">
        <w:rPr>
          <w:rFonts w:asciiTheme="minorHAnsi" w:hAnsiTheme="minorHAnsi"/>
          <w:bCs/>
          <w:sz w:val="22"/>
          <w:szCs w:val="22"/>
          <w:lang w:val="en-US"/>
        </w:rPr>
        <w:t>4</w:t>
      </w:r>
      <w:r w:rsidRPr="00B73089">
        <w:rPr>
          <w:rFonts w:asciiTheme="minorHAnsi" w:hAnsiTheme="minorHAnsi"/>
          <w:bCs/>
          <w:sz w:val="22"/>
          <w:szCs w:val="22"/>
          <w:lang w:val="en-US"/>
        </w:rPr>
        <w:t xml:space="preserve"> working days following the submission deadline</w:t>
      </w:r>
      <w:r w:rsidRPr="00A268BC">
        <w:rPr>
          <w:rFonts w:asciiTheme="minorHAnsi" w:hAnsiTheme="minorHAnsi"/>
          <w:b/>
          <w:bCs/>
          <w:sz w:val="22"/>
          <w:szCs w:val="22"/>
          <w:lang w:val="en-US"/>
        </w:rPr>
        <w:t>.</w:t>
      </w:r>
    </w:p>
    <w:p w:rsidR="00A268BC" w:rsidRPr="00A268BC" w:rsidRDefault="00A268BC" w:rsidP="00A268BC">
      <w:pPr>
        <w:spacing w:before="120" w:after="120"/>
        <w:rPr>
          <w:rFonts w:asciiTheme="minorHAnsi" w:hAnsiTheme="minorHAnsi"/>
          <w:b/>
          <w:bCs/>
          <w:sz w:val="22"/>
          <w:szCs w:val="22"/>
          <w:lang w:val="en-US"/>
        </w:rPr>
      </w:pPr>
    </w:p>
    <w:p w:rsidR="00A268BC" w:rsidRPr="00B73089" w:rsidRDefault="00A268BC" w:rsidP="00A268BC">
      <w:pPr>
        <w:spacing w:before="120" w:after="120"/>
        <w:rPr>
          <w:rFonts w:asciiTheme="minorHAnsi" w:hAnsiTheme="minorHAnsi"/>
          <w:b/>
          <w:bCs/>
          <w:szCs w:val="22"/>
          <w:u w:val="single"/>
          <w:lang w:val="en-GB"/>
        </w:rPr>
      </w:pPr>
      <w:r w:rsidRPr="00B73089">
        <w:rPr>
          <w:rFonts w:asciiTheme="minorHAnsi" w:hAnsiTheme="minorHAnsi"/>
          <w:b/>
          <w:bCs/>
          <w:szCs w:val="22"/>
          <w:u w:val="single"/>
          <w:lang w:val="en-GB"/>
        </w:rPr>
        <w:t>Qualification and Requirements and Criteria</w:t>
      </w:r>
    </w:p>
    <w:p w:rsidR="00A268BC" w:rsidRPr="00CC46AE" w:rsidRDefault="00A268BC" w:rsidP="00D83CB0">
      <w:pPr>
        <w:pStyle w:val="ListParagraph"/>
        <w:numPr>
          <w:ilvl w:val="0"/>
          <w:numId w:val="8"/>
        </w:numPr>
        <w:spacing w:before="120" w:after="120"/>
        <w:jc w:val="both"/>
        <w:rPr>
          <w:rFonts w:asciiTheme="minorHAnsi" w:hAnsiTheme="minorHAnsi"/>
          <w:bCs/>
          <w:sz w:val="22"/>
          <w:szCs w:val="22"/>
          <w:lang w:val="en-GB"/>
        </w:rPr>
      </w:pPr>
      <w:r w:rsidRPr="00CC46AE">
        <w:rPr>
          <w:rFonts w:asciiTheme="minorHAnsi" w:hAnsiTheme="minorHAnsi"/>
          <w:bCs/>
          <w:sz w:val="22"/>
          <w:szCs w:val="22"/>
          <w:lang w:val="en-GB"/>
        </w:rPr>
        <w:t>Failure to provide the following is considered a ground for disqualification.</w:t>
      </w:r>
    </w:p>
    <w:p w:rsidR="00212F0D" w:rsidRPr="00F57FE2" w:rsidDel="003A7714" w:rsidRDefault="00A268BC" w:rsidP="00D83CB0">
      <w:pPr>
        <w:numPr>
          <w:ilvl w:val="0"/>
          <w:numId w:val="7"/>
        </w:numPr>
        <w:spacing w:before="120" w:after="120"/>
        <w:jc w:val="both"/>
        <w:rPr>
          <w:del w:id="6" w:author="AR" w:date="2018-09-26T15:56:00Z"/>
          <w:rFonts w:asciiTheme="minorHAnsi" w:hAnsiTheme="minorHAnsi"/>
          <w:bCs/>
          <w:sz w:val="22"/>
          <w:szCs w:val="22"/>
          <w:lang w:val="en-US"/>
        </w:rPr>
      </w:pPr>
      <w:r w:rsidRPr="00F57FE2">
        <w:rPr>
          <w:rFonts w:asciiTheme="minorHAnsi" w:hAnsiTheme="minorHAnsi"/>
          <w:bCs/>
          <w:sz w:val="22"/>
          <w:szCs w:val="22"/>
          <w:lang w:val="en-US"/>
        </w:rPr>
        <w:t xml:space="preserve">The successful </w:t>
      </w:r>
      <w:r w:rsidR="00212F0D" w:rsidRPr="00F57FE2">
        <w:rPr>
          <w:rFonts w:asciiTheme="minorHAnsi" w:hAnsiTheme="minorHAnsi"/>
          <w:bCs/>
          <w:sz w:val="22"/>
          <w:szCs w:val="22"/>
          <w:lang w:val="en-US"/>
        </w:rPr>
        <w:t>candidate must be either a registered NGO in the country or an individual expert or team of experts where they possess adequate professional experience and capacity</w:t>
      </w:r>
      <w:ins w:id="7" w:author="AR" w:date="2018-09-26T15:56:00Z">
        <w:r w:rsidR="003A7714">
          <w:rPr>
            <w:rFonts w:asciiTheme="minorHAnsi" w:hAnsiTheme="minorHAnsi"/>
            <w:bCs/>
            <w:sz w:val="22"/>
            <w:szCs w:val="22"/>
            <w:lang w:val="en-US"/>
          </w:rPr>
          <w:t>.</w:t>
        </w:r>
      </w:ins>
      <w:r w:rsidR="00212F0D" w:rsidRPr="00F57FE2">
        <w:rPr>
          <w:rFonts w:asciiTheme="minorHAnsi" w:hAnsiTheme="minorHAnsi"/>
          <w:bCs/>
          <w:sz w:val="22"/>
          <w:szCs w:val="22"/>
          <w:lang w:val="en-US"/>
        </w:rPr>
        <w:t xml:space="preserve"> </w:t>
      </w:r>
      <w:del w:id="8" w:author="AR" w:date="2018-09-26T15:56:00Z">
        <w:r w:rsidR="00212F0D" w:rsidRPr="00F57FE2" w:rsidDel="003A7714">
          <w:rPr>
            <w:rFonts w:asciiTheme="minorHAnsi" w:hAnsiTheme="minorHAnsi"/>
            <w:bCs/>
            <w:sz w:val="22"/>
            <w:szCs w:val="22"/>
            <w:lang w:val="en-US"/>
          </w:rPr>
          <w:delText>(MIO-ECSDE members are NOT eligible</w:delText>
        </w:r>
        <w:r w:rsidR="00F57FE2" w:rsidRPr="00F57FE2" w:rsidDel="003A7714">
          <w:rPr>
            <w:rFonts w:asciiTheme="minorHAnsi" w:hAnsiTheme="minorHAnsi"/>
            <w:bCs/>
            <w:sz w:val="22"/>
            <w:szCs w:val="22"/>
            <w:lang w:val="en-US"/>
          </w:rPr>
          <w:delText xml:space="preserve"> to participate under this call</w:delText>
        </w:r>
        <w:r w:rsidR="00F57FE2" w:rsidDel="003A7714">
          <w:rPr>
            <w:rFonts w:asciiTheme="minorHAnsi" w:hAnsiTheme="minorHAnsi"/>
            <w:bCs/>
            <w:sz w:val="22"/>
            <w:szCs w:val="22"/>
            <w:lang w:val="en-US"/>
          </w:rPr>
          <w:delText xml:space="preserve"> and they will be disqualified</w:delText>
        </w:r>
        <w:r w:rsidR="00F57FE2" w:rsidRPr="00F57FE2" w:rsidDel="003A7714">
          <w:rPr>
            <w:rFonts w:asciiTheme="minorHAnsi" w:hAnsiTheme="minorHAnsi"/>
            <w:bCs/>
            <w:sz w:val="22"/>
            <w:szCs w:val="22"/>
            <w:lang w:val="en-US"/>
          </w:rPr>
          <w:delText xml:space="preserve">) </w:delText>
        </w:r>
      </w:del>
    </w:p>
    <w:p w:rsidR="00064258" w:rsidRPr="003A7714" w:rsidRDefault="00F57FE2" w:rsidP="00D83CB0">
      <w:pPr>
        <w:numPr>
          <w:ilvl w:val="0"/>
          <w:numId w:val="7"/>
        </w:numPr>
        <w:spacing w:before="120" w:after="120"/>
        <w:jc w:val="both"/>
        <w:rPr>
          <w:rFonts w:asciiTheme="minorHAnsi" w:hAnsiTheme="minorHAnsi"/>
          <w:bCs/>
          <w:sz w:val="22"/>
          <w:szCs w:val="22"/>
          <w:lang w:val="en-US"/>
        </w:rPr>
      </w:pPr>
      <w:r w:rsidRPr="003A7714">
        <w:rPr>
          <w:rFonts w:asciiTheme="minorHAnsi" w:hAnsiTheme="minorHAnsi"/>
          <w:bCs/>
          <w:sz w:val="22"/>
          <w:szCs w:val="22"/>
          <w:lang w:val="en-US"/>
        </w:rPr>
        <w:t>The successful candidate must have relevant experience in execution of at least 2 similar activities, in terms of nature and value, over the past 5 years.</w:t>
      </w:r>
    </w:p>
    <w:p w:rsidR="00F57FE2" w:rsidRPr="003A7714" w:rsidRDefault="00064258" w:rsidP="00064258">
      <w:pPr>
        <w:rPr>
          <w:rFonts w:asciiTheme="minorHAnsi" w:hAnsiTheme="minorHAnsi"/>
          <w:bCs/>
          <w:sz w:val="22"/>
          <w:szCs w:val="22"/>
          <w:lang w:val="en-US"/>
        </w:rPr>
      </w:pPr>
      <w:r w:rsidRPr="003A7714">
        <w:rPr>
          <w:rFonts w:asciiTheme="minorHAnsi" w:hAnsiTheme="minorHAnsi"/>
          <w:bCs/>
          <w:sz w:val="22"/>
          <w:szCs w:val="22"/>
          <w:lang w:val="en-US"/>
        </w:rPr>
        <w:br w:type="page"/>
      </w:r>
    </w:p>
    <w:p w:rsidR="00A268BC" w:rsidRPr="003A7714" w:rsidRDefault="00A268BC" w:rsidP="00D83CB0">
      <w:pPr>
        <w:pStyle w:val="ListParagraph"/>
        <w:numPr>
          <w:ilvl w:val="0"/>
          <w:numId w:val="8"/>
        </w:numPr>
        <w:spacing w:before="120" w:after="120"/>
        <w:jc w:val="both"/>
        <w:rPr>
          <w:rFonts w:asciiTheme="minorHAnsi" w:hAnsiTheme="minorHAnsi"/>
          <w:bCs/>
          <w:sz w:val="22"/>
          <w:szCs w:val="22"/>
          <w:lang w:val="en-US"/>
        </w:rPr>
      </w:pPr>
      <w:r w:rsidRPr="003A7714">
        <w:rPr>
          <w:rFonts w:asciiTheme="minorHAnsi" w:hAnsiTheme="minorHAnsi"/>
          <w:bCs/>
          <w:sz w:val="22"/>
          <w:szCs w:val="22"/>
          <w:lang w:val="en-US"/>
        </w:rPr>
        <w:lastRenderedPageBreak/>
        <w:t>The qualified offers will be evaluated based on the following:</w:t>
      </w:r>
    </w:p>
    <w:p w:rsidR="00D83CB0" w:rsidRPr="00B73089" w:rsidRDefault="00D83CB0" w:rsidP="00D83CB0">
      <w:pPr>
        <w:numPr>
          <w:ilvl w:val="0"/>
          <w:numId w:val="9"/>
        </w:numPr>
        <w:spacing w:before="120" w:after="120"/>
        <w:jc w:val="both"/>
        <w:rPr>
          <w:rFonts w:asciiTheme="minorHAnsi" w:hAnsiTheme="minorHAnsi"/>
          <w:bCs/>
          <w:sz w:val="22"/>
          <w:szCs w:val="22"/>
          <w:lang w:val="en-US"/>
        </w:rPr>
      </w:pPr>
      <w:r w:rsidRPr="003A7714">
        <w:rPr>
          <w:rFonts w:asciiTheme="minorHAnsi" w:hAnsiTheme="minorHAnsi"/>
          <w:bCs/>
          <w:sz w:val="22"/>
          <w:szCs w:val="22"/>
          <w:lang w:val="en-US"/>
        </w:rPr>
        <w:t>Number of projects implemented and ongoing - references: A record of successfully implemented projects of this kind</w:t>
      </w:r>
      <w:r w:rsidRPr="00B73089">
        <w:rPr>
          <w:rFonts w:asciiTheme="minorHAnsi" w:hAnsiTheme="minorHAnsi"/>
          <w:bCs/>
          <w:sz w:val="22"/>
          <w:szCs w:val="22"/>
          <w:lang w:val="en-US"/>
        </w:rPr>
        <w:t xml:space="preserve"> in the last </w:t>
      </w:r>
      <w:r>
        <w:rPr>
          <w:rFonts w:asciiTheme="minorHAnsi" w:hAnsiTheme="minorHAnsi"/>
          <w:bCs/>
          <w:sz w:val="22"/>
          <w:szCs w:val="22"/>
          <w:lang w:val="en-US"/>
        </w:rPr>
        <w:t>5</w:t>
      </w:r>
      <w:r w:rsidRPr="00B73089">
        <w:rPr>
          <w:rFonts w:asciiTheme="minorHAnsi" w:hAnsiTheme="minorHAnsi"/>
          <w:bCs/>
          <w:sz w:val="22"/>
          <w:szCs w:val="22"/>
          <w:lang w:val="en-US"/>
        </w:rPr>
        <w:t xml:space="preserve"> years and ongoing.</w:t>
      </w:r>
    </w:p>
    <w:p w:rsidR="00A268BC" w:rsidRPr="00B73089" w:rsidRDefault="00A268BC" w:rsidP="00D83CB0">
      <w:pPr>
        <w:numPr>
          <w:ilvl w:val="0"/>
          <w:numId w:val="9"/>
        </w:numPr>
        <w:spacing w:before="120" w:after="120"/>
        <w:jc w:val="both"/>
        <w:rPr>
          <w:rFonts w:asciiTheme="minorHAnsi" w:hAnsiTheme="minorHAnsi"/>
          <w:bCs/>
          <w:sz w:val="22"/>
          <w:szCs w:val="22"/>
          <w:lang w:val="en-US"/>
        </w:rPr>
      </w:pPr>
      <w:r w:rsidRPr="00B73089">
        <w:rPr>
          <w:rFonts w:asciiTheme="minorHAnsi" w:hAnsiTheme="minorHAnsi"/>
          <w:bCs/>
          <w:sz w:val="22"/>
          <w:szCs w:val="22"/>
          <w:lang w:val="en-US"/>
        </w:rPr>
        <w:t xml:space="preserve">Expertise and Experience (years) of </w:t>
      </w:r>
      <w:r w:rsidR="00D83CB0">
        <w:rPr>
          <w:rFonts w:asciiTheme="minorHAnsi" w:hAnsiTheme="minorHAnsi"/>
          <w:bCs/>
          <w:sz w:val="22"/>
          <w:szCs w:val="22"/>
          <w:lang w:val="en-US"/>
        </w:rPr>
        <w:t>the</w:t>
      </w:r>
      <w:r w:rsidRPr="00B73089">
        <w:rPr>
          <w:rFonts w:asciiTheme="minorHAnsi" w:hAnsiTheme="minorHAnsi"/>
          <w:bCs/>
          <w:sz w:val="22"/>
          <w:szCs w:val="22"/>
          <w:lang w:val="en-US"/>
        </w:rPr>
        <w:t xml:space="preserve"> expert</w:t>
      </w:r>
      <w:r w:rsidR="00D83CB0">
        <w:rPr>
          <w:rFonts w:asciiTheme="minorHAnsi" w:hAnsiTheme="minorHAnsi"/>
          <w:bCs/>
          <w:sz w:val="22"/>
          <w:szCs w:val="22"/>
          <w:lang w:val="en-US"/>
        </w:rPr>
        <w:t>(</w:t>
      </w:r>
      <w:r w:rsidRPr="00B73089">
        <w:rPr>
          <w:rFonts w:asciiTheme="minorHAnsi" w:hAnsiTheme="minorHAnsi"/>
          <w:bCs/>
          <w:sz w:val="22"/>
          <w:szCs w:val="22"/>
          <w:lang w:val="en-US"/>
        </w:rPr>
        <w:t>s</w:t>
      </w:r>
      <w:r w:rsidR="00D83CB0">
        <w:rPr>
          <w:rFonts w:asciiTheme="minorHAnsi" w:hAnsiTheme="minorHAnsi"/>
          <w:bCs/>
          <w:sz w:val="22"/>
          <w:szCs w:val="22"/>
          <w:lang w:val="en-US"/>
        </w:rPr>
        <w:t>)</w:t>
      </w:r>
      <w:r w:rsidRPr="00B73089">
        <w:rPr>
          <w:rFonts w:asciiTheme="minorHAnsi" w:hAnsiTheme="minorHAnsi"/>
          <w:bCs/>
          <w:sz w:val="22"/>
          <w:szCs w:val="22"/>
          <w:lang w:val="en-US"/>
        </w:rPr>
        <w:t xml:space="preserve">: The scope of work requires an </w:t>
      </w:r>
      <w:r w:rsidR="00D83CB0">
        <w:rPr>
          <w:rFonts w:asciiTheme="minorHAnsi" w:hAnsiTheme="minorHAnsi"/>
          <w:bCs/>
          <w:sz w:val="22"/>
          <w:szCs w:val="22"/>
          <w:lang w:val="en-US"/>
        </w:rPr>
        <w:t>at least one</w:t>
      </w:r>
      <w:r w:rsidRPr="00B73089">
        <w:rPr>
          <w:rFonts w:asciiTheme="minorHAnsi" w:hAnsiTheme="minorHAnsi"/>
          <w:bCs/>
          <w:sz w:val="22"/>
          <w:szCs w:val="22"/>
          <w:lang w:val="en-US"/>
        </w:rPr>
        <w:t xml:space="preserve"> skilled professional with previous experience in </w:t>
      </w:r>
      <w:r w:rsidR="00CC46AE">
        <w:rPr>
          <w:rFonts w:asciiTheme="minorHAnsi" w:hAnsiTheme="minorHAnsi"/>
          <w:bCs/>
          <w:sz w:val="22"/>
          <w:szCs w:val="22"/>
          <w:lang w:val="en-US"/>
        </w:rPr>
        <w:t>marine litter surveys</w:t>
      </w:r>
      <w:r w:rsidR="00D83CB0">
        <w:rPr>
          <w:rFonts w:asciiTheme="minorHAnsi" w:hAnsiTheme="minorHAnsi"/>
          <w:bCs/>
          <w:sz w:val="22"/>
          <w:szCs w:val="22"/>
          <w:lang w:val="en-US"/>
        </w:rPr>
        <w:t>.</w:t>
      </w:r>
    </w:p>
    <w:p w:rsidR="00A715CB" w:rsidRDefault="00A715CB" w:rsidP="00A268BC">
      <w:pPr>
        <w:spacing w:before="120" w:after="120"/>
        <w:rPr>
          <w:rFonts w:asciiTheme="minorHAnsi" w:hAnsiTheme="minorHAnsi"/>
          <w:b/>
          <w:bCs/>
          <w:szCs w:val="22"/>
          <w:u w:val="single"/>
          <w:lang w:val="en-GB"/>
        </w:rPr>
      </w:pPr>
    </w:p>
    <w:p w:rsidR="00A268BC" w:rsidRPr="00B73089" w:rsidRDefault="00A268BC" w:rsidP="00A268BC">
      <w:pPr>
        <w:spacing w:before="120" w:after="120"/>
        <w:rPr>
          <w:rFonts w:asciiTheme="minorHAnsi" w:hAnsiTheme="minorHAnsi"/>
          <w:b/>
          <w:bCs/>
          <w:szCs w:val="22"/>
          <w:u w:val="single"/>
          <w:lang w:val="en-GB"/>
        </w:rPr>
      </w:pPr>
      <w:r w:rsidRPr="00B73089">
        <w:rPr>
          <w:rFonts w:asciiTheme="minorHAnsi" w:hAnsiTheme="minorHAnsi"/>
          <w:b/>
          <w:bCs/>
          <w:szCs w:val="22"/>
          <w:u w:val="single"/>
          <w:lang w:val="en-GB"/>
        </w:rPr>
        <w:t>Place &amp; Time of Offers Submission</w:t>
      </w:r>
    </w:p>
    <w:p w:rsidR="00B73089" w:rsidRPr="00B73089" w:rsidRDefault="00B73089" w:rsidP="00D83CB0">
      <w:pPr>
        <w:spacing w:before="120" w:after="120"/>
        <w:jc w:val="both"/>
        <w:rPr>
          <w:rFonts w:asciiTheme="minorHAnsi" w:hAnsiTheme="minorHAnsi"/>
          <w:bCs/>
          <w:sz w:val="22"/>
          <w:szCs w:val="22"/>
          <w:lang w:val="en-US"/>
        </w:rPr>
      </w:pPr>
      <w:r w:rsidRPr="00B73089">
        <w:rPr>
          <w:rFonts w:asciiTheme="minorHAnsi" w:hAnsiTheme="minorHAnsi"/>
          <w:bCs/>
          <w:sz w:val="22"/>
          <w:szCs w:val="22"/>
          <w:lang w:val="en-US"/>
        </w:rPr>
        <w:t xml:space="preserve">Interested Parties </w:t>
      </w:r>
      <w:r>
        <w:rPr>
          <w:rFonts w:asciiTheme="minorHAnsi" w:hAnsiTheme="minorHAnsi"/>
          <w:bCs/>
          <w:sz w:val="22"/>
          <w:szCs w:val="22"/>
          <w:lang w:val="en-US"/>
        </w:rPr>
        <w:t xml:space="preserve">are invited to </w:t>
      </w:r>
      <w:r w:rsidRPr="00B73089">
        <w:rPr>
          <w:rFonts w:asciiTheme="minorHAnsi" w:hAnsiTheme="minorHAnsi"/>
          <w:bCs/>
          <w:sz w:val="22"/>
          <w:szCs w:val="22"/>
          <w:lang w:val="en-US"/>
        </w:rPr>
        <w:t>submit their offers on their own responsibility, either in person or through a specially authorized representative, or by sending it by registered prepaid post</w:t>
      </w:r>
      <w:r w:rsidRPr="00B73089">
        <w:rPr>
          <w:rFonts w:asciiTheme="minorHAnsi" w:hAnsiTheme="minorHAnsi"/>
          <w:b/>
          <w:bCs/>
          <w:sz w:val="22"/>
          <w:szCs w:val="22"/>
          <w:lang w:val="en-US"/>
        </w:rPr>
        <w:t xml:space="preserve"> </w:t>
      </w:r>
      <w:r w:rsidRPr="00B73089">
        <w:rPr>
          <w:rFonts w:asciiTheme="minorHAnsi" w:hAnsiTheme="minorHAnsi"/>
          <w:bCs/>
          <w:sz w:val="22"/>
          <w:szCs w:val="22"/>
          <w:lang w:val="en-US"/>
        </w:rPr>
        <w:t>with deliv</w:t>
      </w:r>
      <w:r w:rsidR="00D83CB0">
        <w:rPr>
          <w:rFonts w:asciiTheme="minorHAnsi" w:hAnsiTheme="minorHAnsi"/>
          <w:bCs/>
          <w:sz w:val="22"/>
          <w:szCs w:val="22"/>
          <w:lang w:val="en-US"/>
        </w:rPr>
        <w:t>ery receipt, at the premises of:</w:t>
      </w:r>
    </w:p>
    <w:p w:rsidR="00B73089" w:rsidRPr="00B73089" w:rsidRDefault="00B73089" w:rsidP="00B73089">
      <w:pPr>
        <w:spacing w:before="120" w:after="120"/>
        <w:rPr>
          <w:rFonts w:asciiTheme="minorHAnsi" w:hAnsiTheme="minorHAnsi"/>
          <w:b/>
          <w:bCs/>
          <w:sz w:val="22"/>
          <w:szCs w:val="22"/>
          <w:lang w:val="en-US"/>
        </w:rPr>
      </w:pPr>
      <w:r w:rsidRPr="00B73089">
        <w:rPr>
          <w:rFonts w:asciiTheme="minorHAnsi" w:hAnsiTheme="minorHAnsi"/>
          <w:b/>
          <w:bCs/>
          <w:sz w:val="22"/>
          <w:szCs w:val="22"/>
          <w:lang w:val="en-US"/>
        </w:rPr>
        <w:t>MIO-ECSDE office in Athens</w:t>
      </w:r>
    </w:p>
    <w:p w:rsidR="00B73089" w:rsidRPr="00B73089" w:rsidRDefault="00B73089" w:rsidP="00B73089">
      <w:pPr>
        <w:spacing w:before="120" w:after="120"/>
        <w:rPr>
          <w:rFonts w:asciiTheme="minorHAnsi" w:hAnsiTheme="minorHAnsi"/>
          <w:bCs/>
          <w:sz w:val="22"/>
          <w:szCs w:val="22"/>
          <w:lang w:val="en-US"/>
        </w:rPr>
      </w:pPr>
      <w:r w:rsidRPr="00B73089">
        <w:rPr>
          <w:rFonts w:asciiTheme="minorHAnsi" w:hAnsiTheme="minorHAnsi"/>
          <w:b/>
          <w:bCs/>
          <w:sz w:val="22"/>
          <w:szCs w:val="22"/>
          <w:lang w:val="en-US"/>
        </w:rPr>
        <w:t xml:space="preserve">Address: </w:t>
      </w:r>
      <w:r w:rsidRPr="00B73089">
        <w:rPr>
          <w:rFonts w:asciiTheme="minorHAnsi" w:hAnsiTheme="minorHAnsi"/>
          <w:bCs/>
          <w:sz w:val="22"/>
          <w:szCs w:val="22"/>
          <w:lang w:val="en-US"/>
        </w:rPr>
        <w:t xml:space="preserve">12, </w:t>
      </w:r>
      <w:proofErr w:type="spellStart"/>
      <w:r w:rsidRPr="00B73089">
        <w:rPr>
          <w:rFonts w:asciiTheme="minorHAnsi" w:hAnsiTheme="minorHAnsi"/>
          <w:bCs/>
          <w:sz w:val="22"/>
          <w:szCs w:val="22"/>
          <w:lang w:val="en-US"/>
        </w:rPr>
        <w:t>Kyrristou</w:t>
      </w:r>
      <w:proofErr w:type="spellEnd"/>
      <w:r w:rsidRPr="00B73089">
        <w:rPr>
          <w:rFonts w:asciiTheme="minorHAnsi" w:hAnsiTheme="minorHAnsi"/>
          <w:bCs/>
          <w:sz w:val="22"/>
          <w:szCs w:val="22"/>
          <w:lang w:val="en-US"/>
        </w:rPr>
        <w:t xml:space="preserve"> str., 105 56 Athens, Greece</w:t>
      </w:r>
    </w:p>
    <w:p w:rsidR="00B73089" w:rsidRPr="00B73089" w:rsidRDefault="00B73089" w:rsidP="00B73089">
      <w:pPr>
        <w:spacing w:before="120" w:after="120"/>
        <w:rPr>
          <w:rFonts w:asciiTheme="minorHAnsi" w:hAnsiTheme="minorHAnsi"/>
          <w:bCs/>
          <w:sz w:val="22"/>
          <w:szCs w:val="22"/>
          <w:lang w:val="en-US"/>
        </w:rPr>
      </w:pPr>
      <w:proofErr w:type="gramStart"/>
      <w:r w:rsidRPr="00B73089">
        <w:rPr>
          <w:rFonts w:asciiTheme="minorHAnsi" w:hAnsiTheme="minorHAnsi"/>
          <w:bCs/>
          <w:sz w:val="22"/>
          <w:szCs w:val="22"/>
          <w:lang w:val="en-US"/>
        </w:rPr>
        <w:t>on</w:t>
      </w:r>
      <w:proofErr w:type="gramEnd"/>
      <w:r w:rsidRPr="00B73089">
        <w:rPr>
          <w:rFonts w:asciiTheme="minorHAnsi" w:hAnsiTheme="minorHAnsi"/>
          <w:bCs/>
          <w:sz w:val="22"/>
          <w:szCs w:val="22"/>
          <w:lang w:val="en-US"/>
        </w:rPr>
        <w:t xml:space="preserve"> the condition that offers shall reach MIO-ECSDE office’s premises by 4 October 2018 at 1</w:t>
      </w:r>
      <w:r w:rsidR="00D83CB0">
        <w:rPr>
          <w:rFonts w:asciiTheme="minorHAnsi" w:hAnsiTheme="minorHAnsi"/>
          <w:bCs/>
          <w:sz w:val="22"/>
          <w:szCs w:val="22"/>
          <w:lang w:val="en-US"/>
        </w:rPr>
        <w:t>7</w:t>
      </w:r>
      <w:r w:rsidRPr="00B73089">
        <w:rPr>
          <w:rFonts w:asciiTheme="minorHAnsi" w:hAnsiTheme="minorHAnsi"/>
          <w:bCs/>
          <w:sz w:val="22"/>
          <w:szCs w:val="22"/>
          <w:lang w:val="en-US"/>
        </w:rPr>
        <w:t>.00 am.</w:t>
      </w:r>
    </w:p>
    <w:p w:rsidR="00B73089" w:rsidRPr="00B73089" w:rsidRDefault="00B73089" w:rsidP="00B73089">
      <w:pPr>
        <w:spacing w:before="120" w:after="120"/>
        <w:rPr>
          <w:rFonts w:asciiTheme="minorHAnsi" w:hAnsiTheme="minorHAnsi"/>
          <w:bCs/>
          <w:sz w:val="22"/>
          <w:szCs w:val="22"/>
          <w:lang w:val="en-US"/>
        </w:rPr>
      </w:pPr>
      <w:r w:rsidRPr="00D83CB0">
        <w:rPr>
          <w:rFonts w:asciiTheme="minorHAnsi" w:hAnsiTheme="minorHAnsi"/>
          <w:b/>
          <w:bCs/>
          <w:sz w:val="22"/>
          <w:szCs w:val="22"/>
          <w:lang w:val="en-US"/>
        </w:rPr>
        <w:t>The external envelope</w:t>
      </w:r>
      <w:r w:rsidRPr="00B73089">
        <w:rPr>
          <w:rFonts w:asciiTheme="minorHAnsi" w:hAnsiTheme="minorHAnsi"/>
          <w:bCs/>
          <w:sz w:val="22"/>
          <w:szCs w:val="22"/>
          <w:lang w:val="en-US"/>
        </w:rPr>
        <w:t xml:space="preserve"> must bear the following statement:</w:t>
      </w:r>
    </w:p>
    <w:p w:rsidR="00B73089" w:rsidRDefault="00B73089" w:rsidP="00B73089">
      <w:pPr>
        <w:spacing w:before="120" w:after="120"/>
        <w:rPr>
          <w:rFonts w:asciiTheme="minorHAnsi" w:hAnsiTheme="minorHAnsi"/>
          <w:b/>
          <w:bCs/>
          <w:sz w:val="22"/>
          <w:szCs w:val="22"/>
          <w:lang w:val="en-US"/>
        </w:rPr>
      </w:pPr>
      <w:r w:rsidRPr="00B73089">
        <w:rPr>
          <w:rFonts w:asciiTheme="minorHAnsi" w:hAnsiTheme="minorHAnsi"/>
          <w:b/>
          <w:bCs/>
          <w:sz w:val="22"/>
          <w:szCs w:val="22"/>
          <w:lang w:val="en-US"/>
        </w:rPr>
        <w:t>Offer for the Project: “Monitoring marine litter on beaches in the Mediterranean”</w:t>
      </w:r>
    </w:p>
    <w:p w:rsidR="00A715CB" w:rsidRPr="00B73089" w:rsidRDefault="00A715CB" w:rsidP="00B73089">
      <w:pPr>
        <w:spacing w:before="120" w:after="120"/>
        <w:rPr>
          <w:rFonts w:asciiTheme="minorHAnsi" w:hAnsiTheme="minorHAnsi"/>
          <w:b/>
          <w:bCs/>
          <w:sz w:val="22"/>
          <w:szCs w:val="22"/>
          <w:lang w:val="en-US"/>
        </w:rPr>
      </w:pPr>
      <w:r>
        <w:rPr>
          <w:rFonts w:asciiTheme="minorHAnsi" w:hAnsiTheme="minorHAnsi"/>
          <w:b/>
          <w:bCs/>
          <w:sz w:val="22"/>
          <w:szCs w:val="22"/>
          <w:lang w:val="en-US"/>
        </w:rPr>
        <w:t xml:space="preserve">The Financial Offered should be included in </w:t>
      </w:r>
      <w:r w:rsidRPr="00D83CB0">
        <w:rPr>
          <w:rFonts w:asciiTheme="minorHAnsi" w:hAnsiTheme="minorHAnsi"/>
          <w:b/>
          <w:bCs/>
          <w:sz w:val="22"/>
          <w:szCs w:val="22"/>
          <w:u w:val="single"/>
          <w:lang w:val="en-US"/>
        </w:rPr>
        <w:t>a separately sealed envelop</w:t>
      </w:r>
      <w:r w:rsidR="00D83CB0" w:rsidRPr="00D83CB0">
        <w:rPr>
          <w:rFonts w:asciiTheme="minorHAnsi" w:hAnsiTheme="minorHAnsi"/>
          <w:b/>
          <w:bCs/>
          <w:sz w:val="22"/>
          <w:szCs w:val="22"/>
          <w:u w:val="single"/>
          <w:lang w:val="en-US"/>
        </w:rPr>
        <w:t>e</w:t>
      </w:r>
      <w:r>
        <w:rPr>
          <w:rFonts w:asciiTheme="minorHAnsi" w:hAnsiTheme="minorHAnsi"/>
          <w:b/>
          <w:bCs/>
          <w:sz w:val="22"/>
          <w:szCs w:val="22"/>
          <w:lang w:val="en-US"/>
        </w:rPr>
        <w:t xml:space="preserve"> bearing the title: Financial Offer – do not open</w:t>
      </w:r>
    </w:p>
    <w:p w:rsidR="00B73089" w:rsidRPr="00B73089" w:rsidRDefault="00B73089" w:rsidP="00D83CB0">
      <w:pPr>
        <w:spacing w:before="120" w:after="120"/>
        <w:jc w:val="both"/>
        <w:rPr>
          <w:rFonts w:asciiTheme="minorHAnsi" w:hAnsiTheme="minorHAnsi"/>
          <w:bCs/>
          <w:sz w:val="22"/>
          <w:szCs w:val="22"/>
          <w:lang w:val="en-US"/>
        </w:rPr>
      </w:pPr>
      <w:r w:rsidRPr="00B73089">
        <w:rPr>
          <w:rFonts w:asciiTheme="minorHAnsi" w:hAnsiTheme="minorHAnsi"/>
          <w:bCs/>
          <w:sz w:val="22"/>
          <w:szCs w:val="22"/>
          <w:lang w:val="en-US"/>
        </w:rPr>
        <w:t>Offers submitted after the specified date and time or offers that have been duly posted but have not reached the designated place</w:t>
      </w:r>
      <w:r w:rsidRPr="00B73089">
        <w:rPr>
          <w:rFonts w:asciiTheme="minorHAnsi" w:hAnsiTheme="minorHAnsi"/>
          <w:b/>
          <w:bCs/>
          <w:sz w:val="22"/>
          <w:szCs w:val="22"/>
          <w:lang w:val="en-US"/>
        </w:rPr>
        <w:t xml:space="preserve"> </w:t>
      </w:r>
      <w:r w:rsidRPr="00B73089">
        <w:rPr>
          <w:rFonts w:asciiTheme="minorHAnsi" w:hAnsiTheme="minorHAnsi"/>
          <w:bCs/>
          <w:sz w:val="22"/>
          <w:szCs w:val="22"/>
          <w:lang w:val="en-US"/>
        </w:rPr>
        <w:t>in good time, shall not be taken into consideration and shall be returned as inadmissible, without being unsealed.</w:t>
      </w:r>
    </w:p>
    <w:p w:rsidR="00B73089" w:rsidRPr="00B73089" w:rsidRDefault="00B73089" w:rsidP="00D83CB0">
      <w:pPr>
        <w:spacing w:before="120" w:after="120"/>
        <w:jc w:val="both"/>
        <w:rPr>
          <w:rFonts w:asciiTheme="minorHAnsi" w:hAnsiTheme="minorHAnsi"/>
          <w:bCs/>
          <w:sz w:val="22"/>
          <w:szCs w:val="22"/>
          <w:lang w:val="en-US"/>
        </w:rPr>
      </w:pPr>
      <w:r w:rsidRPr="00B73089">
        <w:rPr>
          <w:rFonts w:asciiTheme="minorHAnsi" w:hAnsiTheme="minorHAnsi"/>
          <w:bCs/>
          <w:sz w:val="22"/>
          <w:szCs w:val="22"/>
          <w:lang w:val="en-US"/>
        </w:rPr>
        <w:t xml:space="preserve">MIO ECSDE bears no liability whatsoever for any late delivery of </w:t>
      </w:r>
      <w:r>
        <w:rPr>
          <w:rFonts w:asciiTheme="minorHAnsi" w:hAnsiTheme="minorHAnsi"/>
          <w:bCs/>
          <w:sz w:val="22"/>
          <w:szCs w:val="22"/>
          <w:lang w:val="en-US"/>
        </w:rPr>
        <w:t xml:space="preserve">the offers </w:t>
      </w:r>
      <w:r w:rsidRPr="00B73089">
        <w:rPr>
          <w:rFonts w:asciiTheme="minorHAnsi" w:hAnsiTheme="minorHAnsi"/>
          <w:bCs/>
          <w:sz w:val="22"/>
          <w:szCs w:val="22"/>
          <w:lang w:val="en-US"/>
        </w:rPr>
        <w:t xml:space="preserve">or for the contents of its accompanying folders. </w:t>
      </w:r>
    </w:p>
    <w:p w:rsidR="00A268BC" w:rsidRPr="00B73089" w:rsidRDefault="00A268BC" w:rsidP="00A268BC">
      <w:pPr>
        <w:spacing w:before="120" w:after="120"/>
        <w:rPr>
          <w:rFonts w:asciiTheme="minorHAnsi" w:hAnsiTheme="minorHAnsi"/>
          <w:bCs/>
          <w:sz w:val="22"/>
          <w:szCs w:val="22"/>
          <w:lang w:val="en-GB"/>
        </w:rPr>
      </w:pPr>
      <w:r w:rsidRPr="00B73089">
        <w:rPr>
          <w:rFonts w:asciiTheme="minorHAnsi" w:hAnsiTheme="minorHAnsi"/>
          <w:bCs/>
          <w:sz w:val="22"/>
          <w:szCs w:val="22"/>
          <w:lang w:val="en-GB"/>
        </w:rPr>
        <w:t>The pre</w:t>
      </w:r>
      <w:r w:rsidR="00B73089">
        <w:rPr>
          <w:rFonts w:asciiTheme="minorHAnsi" w:hAnsiTheme="minorHAnsi"/>
          <w:bCs/>
          <w:sz w:val="22"/>
          <w:szCs w:val="22"/>
          <w:lang w:val="en-GB"/>
        </w:rPr>
        <w:t xml:space="preserve">sent call for offers </w:t>
      </w:r>
      <w:r w:rsidRPr="00B73089">
        <w:rPr>
          <w:rFonts w:asciiTheme="minorHAnsi" w:hAnsiTheme="minorHAnsi"/>
          <w:bCs/>
          <w:sz w:val="22"/>
          <w:szCs w:val="22"/>
          <w:lang w:val="en-GB"/>
        </w:rPr>
        <w:t xml:space="preserve">is posted on the website of </w:t>
      </w:r>
      <w:r w:rsidR="00B73089">
        <w:rPr>
          <w:rFonts w:asciiTheme="minorHAnsi" w:hAnsiTheme="minorHAnsi"/>
          <w:bCs/>
          <w:sz w:val="22"/>
          <w:szCs w:val="22"/>
          <w:lang w:val="en-GB"/>
        </w:rPr>
        <w:t>MIO-ECSDE</w:t>
      </w:r>
      <w:r w:rsidRPr="00B73089">
        <w:rPr>
          <w:rFonts w:asciiTheme="minorHAnsi" w:hAnsiTheme="minorHAnsi"/>
          <w:bCs/>
          <w:sz w:val="22"/>
          <w:szCs w:val="22"/>
          <w:lang w:val="en-GB"/>
        </w:rPr>
        <w:t xml:space="preserve"> (</w:t>
      </w:r>
      <w:hyperlink r:id="rId9" w:history="1">
        <w:r w:rsidR="00B73089" w:rsidRPr="0039658C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www.mio-ecsde.org</w:t>
        </w:r>
      </w:hyperlink>
      <w:r w:rsidRPr="00B73089">
        <w:rPr>
          <w:rFonts w:asciiTheme="minorHAnsi" w:hAnsiTheme="minorHAnsi"/>
          <w:bCs/>
          <w:sz w:val="22"/>
          <w:szCs w:val="22"/>
          <w:lang w:val="en-GB"/>
        </w:rPr>
        <w:t xml:space="preserve"> ).</w:t>
      </w:r>
    </w:p>
    <w:p w:rsidR="00A268BC" w:rsidRPr="00B73089" w:rsidRDefault="00A268BC" w:rsidP="00A268BC">
      <w:pPr>
        <w:spacing w:before="120" w:after="120"/>
        <w:rPr>
          <w:rFonts w:asciiTheme="minorHAnsi" w:hAnsiTheme="minorHAnsi"/>
          <w:bCs/>
          <w:sz w:val="22"/>
          <w:szCs w:val="22"/>
          <w:lang w:val="en-GB"/>
        </w:rPr>
      </w:pPr>
    </w:p>
    <w:p w:rsidR="00A268BC" w:rsidRPr="00A268BC" w:rsidRDefault="00A268BC" w:rsidP="00A268BC">
      <w:pPr>
        <w:spacing w:before="120" w:after="120"/>
        <w:rPr>
          <w:rFonts w:asciiTheme="minorHAnsi" w:hAnsiTheme="minorHAnsi"/>
          <w:b/>
          <w:bCs/>
          <w:sz w:val="22"/>
          <w:szCs w:val="22"/>
          <w:lang w:val="en-GB"/>
        </w:rPr>
      </w:pPr>
      <w:r w:rsidRPr="00A268BC">
        <w:rPr>
          <w:rFonts w:asciiTheme="minorHAnsi" w:hAnsiTheme="minorHAnsi"/>
          <w:b/>
          <w:bCs/>
          <w:sz w:val="22"/>
          <w:szCs w:val="22"/>
          <w:lang w:val="en-GB"/>
        </w:rPr>
        <w:t>The Chairman of MIO-ECSDE</w:t>
      </w:r>
    </w:p>
    <w:p w:rsidR="00A268BC" w:rsidRPr="00A268BC" w:rsidRDefault="00A268BC" w:rsidP="00A268BC">
      <w:pPr>
        <w:spacing w:before="120" w:after="120"/>
        <w:rPr>
          <w:rFonts w:asciiTheme="minorHAnsi" w:hAnsiTheme="minorHAnsi"/>
          <w:b/>
          <w:bCs/>
          <w:sz w:val="22"/>
          <w:szCs w:val="22"/>
          <w:lang w:val="en-GB"/>
        </w:rPr>
      </w:pPr>
      <w:r w:rsidRPr="00A268BC">
        <w:rPr>
          <w:rFonts w:asciiTheme="minorHAnsi" w:hAnsiTheme="minorHAnsi"/>
          <w:b/>
          <w:bCs/>
          <w:sz w:val="22"/>
          <w:szCs w:val="22"/>
          <w:lang w:val="en-GB"/>
        </w:rPr>
        <w:t>Prof. Michael J. Scoullos</w:t>
      </w:r>
    </w:p>
    <w:p w:rsidR="003A61E5" w:rsidRPr="00D16843" w:rsidRDefault="003A61E5" w:rsidP="00D16843">
      <w:pPr>
        <w:spacing w:before="120" w:after="120"/>
        <w:rPr>
          <w:rFonts w:asciiTheme="minorHAnsi" w:hAnsiTheme="minorHAnsi"/>
          <w:b/>
          <w:bCs/>
          <w:sz w:val="22"/>
          <w:szCs w:val="22"/>
          <w:lang w:val="en-US"/>
        </w:rPr>
      </w:pPr>
    </w:p>
    <w:p w:rsidR="003C2901" w:rsidRPr="00D16843" w:rsidRDefault="001C676D" w:rsidP="00F57FE2">
      <w:pPr>
        <w:spacing w:before="120" w:after="120"/>
        <w:jc w:val="both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D16843">
        <w:rPr>
          <w:rFonts w:asciiTheme="minorHAnsi" w:hAnsiTheme="minorHAnsi"/>
          <w:sz w:val="22"/>
          <w:szCs w:val="22"/>
          <w:lang w:val="en-US"/>
        </w:rPr>
        <w:br w:type="page"/>
      </w:r>
    </w:p>
    <w:p w:rsidR="006050F9" w:rsidRPr="00D16843" w:rsidRDefault="006050F9" w:rsidP="00D16843">
      <w:pPr>
        <w:spacing w:before="120" w:after="120"/>
        <w:jc w:val="both"/>
        <w:rPr>
          <w:rFonts w:asciiTheme="minorHAnsi" w:hAnsiTheme="minorHAnsi"/>
          <w:b/>
          <w:sz w:val="22"/>
          <w:szCs w:val="22"/>
          <w:lang w:val="en-US"/>
        </w:rPr>
      </w:pPr>
      <w:r w:rsidRPr="00D16843">
        <w:rPr>
          <w:rFonts w:asciiTheme="minorHAnsi" w:hAnsiTheme="minorHAnsi"/>
          <w:b/>
          <w:sz w:val="22"/>
          <w:szCs w:val="22"/>
          <w:lang w:val="en-US"/>
        </w:rPr>
        <w:lastRenderedPageBreak/>
        <w:t>Annex</w:t>
      </w:r>
      <w:r w:rsidR="005C7605">
        <w:rPr>
          <w:rFonts w:asciiTheme="minorHAnsi" w:hAnsiTheme="minorHAnsi"/>
          <w:b/>
          <w:sz w:val="22"/>
          <w:szCs w:val="22"/>
          <w:lang w:val="en-US"/>
        </w:rPr>
        <w:t>es</w:t>
      </w:r>
      <w:r w:rsidRPr="00D16843">
        <w:rPr>
          <w:rFonts w:asciiTheme="minorHAnsi" w:hAnsiTheme="minorHAnsi"/>
          <w:b/>
          <w:sz w:val="22"/>
          <w:szCs w:val="22"/>
          <w:lang w:val="en-US"/>
        </w:rPr>
        <w:t xml:space="preserve">: </w:t>
      </w:r>
    </w:p>
    <w:p w:rsidR="00A72E50" w:rsidRPr="00D16843" w:rsidRDefault="00A72E50" w:rsidP="008309C3">
      <w:pPr>
        <w:numPr>
          <w:ilvl w:val="1"/>
          <w:numId w:val="2"/>
        </w:numPr>
        <w:spacing w:before="120" w:after="120"/>
        <w:jc w:val="both"/>
        <w:rPr>
          <w:rFonts w:asciiTheme="minorHAnsi" w:hAnsiTheme="minorHAnsi"/>
          <w:b/>
          <w:sz w:val="22"/>
          <w:szCs w:val="22"/>
          <w:lang w:val="en-US"/>
        </w:rPr>
      </w:pPr>
      <w:r w:rsidRPr="00D16843">
        <w:rPr>
          <w:rFonts w:asciiTheme="minorHAnsi" w:hAnsiTheme="minorHAnsi"/>
          <w:b/>
          <w:sz w:val="22"/>
          <w:szCs w:val="22"/>
          <w:lang w:val="en-US"/>
        </w:rPr>
        <w:t xml:space="preserve">Offer Form </w:t>
      </w:r>
    </w:p>
    <w:p w:rsidR="00A72E50" w:rsidRPr="00D16843" w:rsidRDefault="006050F9" w:rsidP="008309C3">
      <w:pPr>
        <w:numPr>
          <w:ilvl w:val="1"/>
          <w:numId w:val="2"/>
        </w:numPr>
        <w:spacing w:before="120" w:after="120"/>
        <w:jc w:val="both"/>
        <w:rPr>
          <w:rFonts w:asciiTheme="minorHAnsi" w:hAnsiTheme="minorHAnsi"/>
          <w:b/>
          <w:sz w:val="22"/>
          <w:szCs w:val="22"/>
          <w:lang w:val="en-US"/>
        </w:rPr>
      </w:pPr>
      <w:r w:rsidRPr="00D16843">
        <w:rPr>
          <w:rFonts w:asciiTheme="minorHAnsi" w:hAnsiTheme="minorHAnsi"/>
          <w:b/>
          <w:sz w:val="22"/>
          <w:szCs w:val="22"/>
          <w:lang w:val="en-US"/>
        </w:rPr>
        <w:t>Table for the financial offer</w:t>
      </w:r>
    </w:p>
    <w:p w:rsidR="00A72E50" w:rsidRPr="005C7605" w:rsidRDefault="006050F9" w:rsidP="008309C3">
      <w:pPr>
        <w:numPr>
          <w:ilvl w:val="1"/>
          <w:numId w:val="2"/>
        </w:numPr>
        <w:spacing w:before="120" w:after="120"/>
        <w:jc w:val="both"/>
        <w:rPr>
          <w:rFonts w:asciiTheme="minorHAnsi" w:hAnsiTheme="minorHAnsi"/>
          <w:b/>
          <w:sz w:val="22"/>
          <w:szCs w:val="22"/>
          <w:lang w:val="en-US"/>
        </w:rPr>
      </w:pPr>
      <w:r w:rsidRPr="005C7605">
        <w:rPr>
          <w:rFonts w:asciiTheme="minorHAnsi" w:hAnsiTheme="minorHAnsi"/>
          <w:b/>
          <w:sz w:val="22"/>
          <w:szCs w:val="22"/>
          <w:lang w:val="en-US"/>
        </w:rPr>
        <w:t>Terms of Reference</w:t>
      </w:r>
    </w:p>
    <w:p w:rsidR="00A72E50" w:rsidRDefault="00A72E50" w:rsidP="00D16843">
      <w:pPr>
        <w:spacing w:before="120" w:after="120"/>
        <w:jc w:val="both"/>
        <w:rPr>
          <w:rFonts w:asciiTheme="minorHAnsi" w:hAnsiTheme="minorHAnsi"/>
          <w:b/>
          <w:sz w:val="22"/>
          <w:szCs w:val="22"/>
          <w:lang w:val="en-US"/>
        </w:rPr>
      </w:pPr>
    </w:p>
    <w:p w:rsidR="006B6A29" w:rsidRPr="00D16843" w:rsidRDefault="006B6A29" w:rsidP="00D16843">
      <w:pPr>
        <w:spacing w:before="120" w:after="120"/>
        <w:jc w:val="both"/>
        <w:rPr>
          <w:rFonts w:asciiTheme="minorHAnsi" w:hAnsiTheme="minorHAnsi"/>
          <w:b/>
          <w:sz w:val="22"/>
          <w:szCs w:val="22"/>
          <w:lang w:val="en-US"/>
        </w:rPr>
      </w:pPr>
    </w:p>
    <w:p w:rsidR="00A72E50" w:rsidRPr="00D16843" w:rsidRDefault="00A72E50" w:rsidP="00D16843">
      <w:pPr>
        <w:spacing w:before="120" w:after="120"/>
        <w:jc w:val="both"/>
        <w:rPr>
          <w:rFonts w:asciiTheme="minorHAnsi" w:hAnsiTheme="minorHAnsi"/>
          <w:b/>
          <w:sz w:val="22"/>
          <w:szCs w:val="22"/>
          <w:lang w:val="en-US"/>
        </w:rPr>
      </w:pPr>
    </w:p>
    <w:p w:rsidR="00A72E50" w:rsidRPr="00D16843" w:rsidRDefault="00A72E50" w:rsidP="00D16843">
      <w:pPr>
        <w:spacing w:before="120" w:after="120"/>
        <w:jc w:val="both"/>
        <w:rPr>
          <w:rFonts w:asciiTheme="minorHAnsi" w:hAnsiTheme="minorHAnsi"/>
          <w:b/>
          <w:sz w:val="22"/>
          <w:szCs w:val="22"/>
          <w:lang w:val="en-US"/>
        </w:rPr>
      </w:pPr>
    </w:p>
    <w:p w:rsidR="008624D2" w:rsidRPr="00D16843" w:rsidRDefault="006050F9" w:rsidP="00D16843">
      <w:pPr>
        <w:spacing w:before="120" w:after="120"/>
        <w:jc w:val="both"/>
        <w:rPr>
          <w:rFonts w:asciiTheme="minorHAnsi" w:hAnsiTheme="minorHAnsi"/>
          <w:sz w:val="22"/>
          <w:szCs w:val="22"/>
          <w:lang w:val="en-US"/>
        </w:rPr>
      </w:pPr>
      <w:r w:rsidRPr="00D16843">
        <w:rPr>
          <w:rFonts w:asciiTheme="minorHAnsi" w:hAnsiTheme="minorHAnsi"/>
          <w:b/>
          <w:sz w:val="22"/>
          <w:szCs w:val="22"/>
          <w:lang w:val="en-US"/>
        </w:rPr>
        <w:br w:type="page"/>
      </w:r>
    </w:p>
    <w:p w:rsidR="0028600D" w:rsidRPr="00D83CB0" w:rsidRDefault="00355CA3" w:rsidP="00355CA3">
      <w:pPr>
        <w:pStyle w:val="CM75"/>
        <w:tabs>
          <w:tab w:val="left" w:pos="993"/>
        </w:tabs>
        <w:spacing w:before="120" w:after="120"/>
        <w:rPr>
          <w:rFonts w:asciiTheme="minorHAnsi" w:hAnsiTheme="minorHAnsi"/>
          <w:b/>
          <w:color w:val="548DD4" w:themeColor="text2" w:themeTint="99"/>
          <w:sz w:val="22"/>
          <w:szCs w:val="22"/>
          <w:u w:val="single"/>
          <w:lang w:val="en-US"/>
        </w:rPr>
      </w:pPr>
      <w:r>
        <w:rPr>
          <w:rFonts w:asciiTheme="minorHAnsi" w:hAnsiTheme="minorHAnsi"/>
          <w:b/>
          <w:color w:val="548DD4" w:themeColor="text2" w:themeTint="99"/>
          <w:sz w:val="22"/>
          <w:szCs w:val="22"/>
          <w:u w:val="single"/>
          <w:lang w:val="en-US"/>
        </w:rPr>
        <w:lastRenderedPageBreak/>
        <w:t>Annex 1:</w:t>
      </w:r>
      <w:r>
        <w:rPr>
          <w:rFonts w:asciiTheme="minorHAnsi" w:hAnsiTheme="minorHAnsi"/>
          <w:b/>
          <w:color w:val="548DD4" w:themeColor="text2" w:themeTint="99"/>
          <w:sz w:val="22"/>
          <w:szCs w:val="22"/>
          <w:u w:val="single"/>
          <w:lang w:val="en-US"/>
        </w:rPr>
        <w:tab/>
      </w:r>
      <w:r w:rsidR="00BE7B7B" w:rsidRPr="00D83CB0">
        <w:rPr>
          <w:rFonts w:asciiTheme="minorHAnsi" w:hAnsiTheme="minorHAnsi"/>
          <w:b/>
          <w:color w:val="548DD4" w:themeColor="text2" w:themeTint="99"/>
          <w:sz w:val="22"/>
          <w:szCs w:val="22"/>
          <w:u w:val="single"/>
          <w:lang w:val="en-US"/>
        </w:rPr>
        <w:t xml:space="preserve">OFFER </w:t>
      </w:r>
      <w:r w:rsidR="008624D2" w:rsidRPr="00D83CB0">
        <w:rPr>
          <w:rFonts w:asciiTheme="minorHAnsi" w:hAnsiTheme="minorHAnsi"/>
          <w:b/>
          <w:color w:val="548DD4" w:themeColor="text2" w:themeTint="99"/>
          <w:sz w:val="22"/>
          <w:szCs w:val="22"/>
          <w:u w:val="single"/>
          <w:lang w:val="en-US"/>
        </w:rPr>
        <w:t xml:space="preserve">FORM </w:t>
      </w:r>
    </w:p>
    <w:p w:rsidR="0028600D" w:rsidRDefault="0028600D" w:rsidP="0028600D">
      <w:pPr>
        <w:pStyle w:val="CM75"/>
        <w:spacing w:before="120" w:after="120"/>
        <w:ind w:left="720"/>
        <w:rPr>
          <w:rFonts w:asciiTheme="minorHAnsi" w:hAnsiTheme="minorHAnsi"/>
          <w:b/>
          <w:sz w:val="22"/>
          <w:szCs w:val="22"/>
          <w:lang w:val="en-US"/>
        </w:rPr>
      </w:pPr>
    </w:p>
    <w:p w:rsidR="0028600D" w:rsidRPr="0028600D" w:rsidRDefault="00A83977" w:rsidP="00D83CB0">
      <w:pPr>
        <w:pStyle w:val="CM75"/>
        <w:spacing w:before="120" w:after="120"/>
        <w:ind w:left="720" w:right="-995" w:hanging="862"/>
        <w:rPr>
          <w:rFonts w:asciiTheme="minorHAnsi" w:hAnsiTheme="minorHAnsi"/>
          <w:b/>
          <w:sz w:val="22"/>
          <w:szCs w:val="22"/>
          <w:lang w:val="en-US"/>
        </w:rPr>
      </w:pPr>
      <w:r w:rsidRPr="0028600D">
        <w:rPr>
          <w:rFonts w:asciiTheme="minorHAnsi" w:hAnsiTheme="minorHAnsi"/>
          <w:b/>
          <w:bCs/>
          <w:color w:val="000000"/>
          <w:sz w:val="22"/>
          <w:szCs w:val="22"/>
          <w:lang w:val="en-GB"/>
        </w:rPr>
        <w:t>PROJECT</w:t>
      </w:r>
      <w:r w:rsidRPr="0028600D">
        <w:rPr>
          <w:rFonts w:asciiTheme="minorHAnsi" w:eastAsia="Calibri" w:hAnsiTheme="minorHAnsi"/>
          <w:b/>
          <w:bCs/>
          <w:color w:val="000000"/>
          <w:sz w:val="22"/>
          <w:szCs w:val="22"/>
          <w:lang w:val="en-US" w:eastAsia="en-US"/>
        </w:rPr>
        <w:t>:</w:t>
      </w:r>
      <w:r w:rsidR="0028600D" w:rsidRPr="0028600D">
        <w:rPr>
          <w:rFonts w:asciiTheme="minorHAnsi" w:eastAsia="Calibri" w:hAnsiTheme="minorHAnsi"/>
          <w:b/>
          <w:bCs/>
          <w:color w:val="000000"/>
          <w:sz w:val="22"/>
          <w:szCs w:val="22"/>
          <w:lang w:val="en-US" w:eastAsia="en-US"/>
        </w:rPr>
        <w:t xml:space="preserve"> conducting </w:t>
      </w:r>
      <w:r w:rsidR="00D83CB0">
        <w:rPr>
          <w:rFonts w:asciiTheme="minorHAnsi" w:eastAsia="Calibri" w:hAnsiTheme="minorHAnsi"/>
          <w:b/>
          <w:bCs/>
          <w:color w:val="000000"/>
          <w:sz w:val="22"/>
          <w:szCs w:val="22"/>
          <w:lang w:val="en-US" w:eastAsia="en-US"/>
        </w:rPr>
        <w:t>2</w:t>
      </w:r>
      <w:r w:rsidR="0028600D" w:rsidRPr="0028600D">
        <w:rPr>
          <w:rFonts w:asciiTheme="minorHAnsi" w:eastAsia="Calibri" w:hAnsiTheme="minorHAnsi"/>
          <w:b/>
          <w:bCs/>
          <w:color w:val="000000"/>
          <w:sz w:val="22"/>
          <w:szCs w:val="22"/>
          <w:lang w:val="en-US" w:eastAsia="en-US"/>
        </w:rPr>
        <w:t xml:space="preserve"> surveys for </w:t>
      </w:r>
      <w:r w:rsidR="0028600D" w:rsidRPr="0028600D">
        <w:rPr>
          <w:rFonts w:asciiTheme="minorHAnsi" w:hAnsiTheme="minorHAnsi"/>
          <w:b/>
          <w:sz w:val="22"/>
          <w:szCs w:val="22"/>
          <w:lang w:val="en-US"/>
        </w:rPr>
        <w:t>“Monitoring marine litter on beaches in the Mediterranean”</w:t>
      </w:r>
      <w:r w:rsidR="0028600D">
        <w:rPr>
          <w:rFonts w:asciiTheme="minorHAnsi" w:hAnsiTheme="minorHAnsi"/>
          <w:b/>
          <w:sz w:val="22"/>
          <w:szCs w:val="22"/>
          <w:lang w:val="en-US"/>
        </w:rPr>
        <w:t xml:space="preserve"> in (</w:t>
      </w:r>
      <w:r w:rsidR="0028600D" w:rsidRPr="0028600D">
        <w:rPr>
          <w:rFonts w:asciiTheme="minorHAnsi" w:hAnsiTheme="minorHAnsi"/>
          <w:b/>
          <w:i/>
          <w:color w:val="FF0000"/>
          <w:sz w:val="22"/>
          <w:szCs w:val="22"/>
          <w:lang w:val="en-US"/>
        </w:rPr>
        <w:t>name of country</w:t>
      </w:r>
      <w:r w:rsidR="0028600D">
        <w:rPr>
          <w:rFonts w:asciiTheme="minorHAnsi" w:hAnsiTheme="minorHAnsi"/>
          <w:b/>
          <w:sz w:val="22"/>
          <w:szCs w:val="22"/>
          <w:lang w:val="en-US"/>
        </w:rPr>
        <w:t>)</w:t>
      </w:r>
    </w:p>
    <w:p w:rsidR="006050F9" w:rsidRPr="00D16843" w:rsidRDefault="006050F9" w:rsidP="00D16843">
      <w:pPr>
        <w:spacing w:before="120" w:after="120"/>
        <w:jc w:val="center"/>
        <w:rPr>
          <w:rFonts w:asciiTheme="minorHAnsi" w:eastAsia="Calibri" w:hAnsiTheme="minorHAnsi"/>
          <w:b/>
          <w:bCs/>
          <w:color w:val="000000"/>
          <w:sz w:val="22"/>
          <w:szCs w:val="22"/>
          <w:lang w:val="en-US" w:eastAsia="en-US"/>
        </w:rPr>
      </w:pPr>
    </w:p>
    <w:p w:rsidR="008624D2" w:rsidRPr="00D16843" w:rsidRDefault="008624D2" w:rsidP="00D16843">
      <w:pPr>
        <w:pStyle w:val="CM72"/>
        <w:spacing w:before="120" w:after="120"/>
        <w:ind w:left="720" w:hanging="720"/>
        <w:jc w:val="both"/>
        <w:rPr>
          <w:rFonts w:asciiTheme="minorHAnsi" w:hAnsiTheme="minorHAnsi" w:cs="Times New Roman"/>
          <w:color w:val="000000"/>
          <w:sz w:val="22"/>
          <w:szCs w:val="22"/>
          <w:lang w:val="en-GB"/>
        </w:rPr>
      </w:pPr>
      <w:r w:rsidRPr="00D16843">
        <w:rPr>
          <w:rFonts w:asciiTheme="minorHAnsi" w:hAnsiTheme="minorHAnsi" w:cs="Times New Roman"/>
          <w:b/>
          <w:bCs/>
          <w:color w:val="000000"/>
          <w:sz w:val="22"/>
          <w:szCs w:val="22"/>
          <w:lang w:val="en-GB"/>
        </w:rPr>
        <w:t>A</w:t>
      </w:r>
      <w:r w:rsidRPr="00D16843">
        <w:rPr>
          <w:rFonts w:asciiTheme="minorHAnsi" w:hAnsiTheme="minorHAnsi" w:cs="Times New Roman"/>
          <w:b/>
          <w:bCs/>
          <w:color w:val="000000"/>
          <w:sz w:val="22"/>
          <w:szCs w:val="22"/>
          <w:lang w:val="en-GB"/>
        </w:rPr>
        <w:tab/>
      </w:r>
      <w:r w:rsidR="00BE7B7B" w:rsidRPr="00D16843">
        <w:rPr>
          <w:rFonts w:asciiTheme="minorHAnsi" w:hAnsiTheme="minorHAnsi" w:cs="Times New Roman"/>
          <w:b/>
          <w:bCs/>
          <w:color w:val="000000"/>
          <w:sz w:val="22"/>
          <w:szCs w:val="22"/>
          <w:lang w:val="en-GB"/>
        </w:rPr>
        <w:t>OFFER</w:t>
      </w:r>
      <w:r w:rsidRPr="00D16843">
        <w:rPr>
          <w:rFonts w:asciiTheme="minorHAnsi" w:hAnsiTheme="minorHAnsi" w:cs="Times New Roman"/>
          <w:b/>
          <w:bCs/>
          <w:color w:val="000000"/>
          <w:sz w:val="22"/>
          <w:szCs w:val="22"/>
          <w:lang w:val="en-GB"/>
        </w:rPr>
        <w:t xml:space="preserve"> SUBMITTED BY </w:t>
      </w:r>
    </w:p>
    <w:tbl>
      <w:tblPr>
        <w:tblW w:w="10140" w:type="dxa"/>
        <w:tblLook w:val="0000"/>
      </w:tblPr>
      <w:tblGrid>
        <w:gridCol w:w="1907"/>
        <w:gridCol w:w="4473"/>
        <w:gridCol w:w="1680"/>
        <w:gridCol w:w="2080"/>
      </w:tblGrid>
      <w:tr w:rsidR="008624D2" w:rsidRPr="00D16843" w:rsidTr="004A5160">
        <w:trPr>
          <w:trHeight w:val="458"/>
        </w:trPr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8624D2" w:rsidRPr="00D16843" w:rsidRDefault="008624D2" w:rsidP="00D16843">
            <w:pPr>
              <w:pStyle w:val="Default"/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8624D2" w:rsidRPr="00D16843" w:rsidRDefault="008624D2" w:rsidP="00D16843">
            <w:pPr>
              <w:pStyle w:val="Default"/>
              <w:spacing w:before="120" w:after="12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16843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Name</w:t>
            </w:r>
            <w:r w:rsidR="00D75ECC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 of Organisation/Expert</w:t>
            </w:r>
            <w:r w:rsidRPr="00D16843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8624D2" w:rsidRPr="00D16843" w:rsidRDefault="008624D2" w:rsidP="00D16843">
            <w:pPr>
              <w:pStyle w:val="Default"/>
              <w:spacing w:before="120" w:after="12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16843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Nationality 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8624D2" w:rsidRPr="00D16843" w:rsidRDefault="008624D2" w:rsidP="00D83CB0">
            <w:pPr>
              <w:pStyle w:val="Default"/>
              <w:spacing w:before="120" w:after="12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16843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Proportion of Responsibilities </w:t>
            </w:r>
          </w:p>
        </w:tc>
      </w:tr>
      <w:tr w:rsidR="008624D2" w:rsidRPr="00D16843" w:rsidTr="00C31D39">
        <w:trPr>
          <w:trHeight w:val="510"/>
        </w:trPr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24D2" w:rsidRPr="00D16843" w:rsidRDefault="00D75ECC" w:rsidP="00D16843">
            <w:pPr>
              <w:pStyle w:val="Default"/>
              <w:spacing w:before="120" w:after="12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Partner/Expert</w:t>
            </w:r>
            <w:r w:rsidR="008624D2" w:rsidRPr="00D16843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 1 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24D2" w:rsidRPr="00D16843" w:rsidRDefault="008624D2" w:rsidP="00D16843">
            <w:pPr>
              <w:pStyle w:val="Default"/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24D2" w:rsidRPr="00D16843" w:rsidRDefault="008624D2" w:rsidP="00D16843">
            <w:pPr>
              <w:pStyle w:val="Default"/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24D2" w:rsidRPr="00D16843" w:rsidRDefault="008624D2" w:rsidP="00D16843">
            <w:pPr>
              <w:pStyle w:val="Default"/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</w:tr>
      <w:tr w:rsidR="008624D2" w:rsidRPr="00D16843" w:rsidTr="00C31D39">
        <w:trPr>
          <w:trHeight w:val="510"/>
        </w:trPr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24D2" w:rsidRPr="00D16843" w:rsidRDefault="00D75ECC" w:rsidP="00D16843">
            <w:pPr>
              <w:pStyle w:val="Default"/>
              <w:spacing w:before="120" w:after="12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Partner/Expert 2</w:t>
            </w:r>
            <w:r w:rsidR="008624D2" w:rsidRPr="00D16843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24D2" w:rsidRPr="00D16843" w:rsidRDefault="008624D2" w:rsidP="00D16843">
            <w:pPr>
              <w:pStyle w:val="Default"/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24D2" w:rsidRPr="00D16843" w:rsidRDefault="008624D2" w:rsidP="00D16843">
            <w:pPr>
              <w:pStyle w:val="Default"/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24D2" w:rsidRPr="00D16843" w:rsidRDefault="008624D2" w:rsidP="00D16843">
            <w:pPr>
              <w:pStyle w:val="Default"/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</w:tr>
      <w:tr w:rsidR="008624D2" w:rsidRPr="003A7714" w:rsidTr="004A5160">
        <w:trPr>
          <w:trHeight w:val="350"/>
        </w:trPr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24D2" w:rsidRPr="00D16843" w:rsidRDefault="008624D2" w:rsidP="00D83CB0">
            <w:pPr>
              <w:pStyle w:val="Default"/>
              <w:spacing w:before="120" w:after="12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75ECC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 xml:space="preserve">Etc </w:t>
            </w:r>
            <w:r w:rsidR="00D75ECC" w:rsidRPr="00D75ECC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 xml:space="preserve">(if applicable </w:t>
            </w:r>
            <w:r w:rsidR="00D83CB0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otherwise</w:t>
            </w:r>
            <w:r w:rsidR="00D75ECC" w:rsidRPr="00D75ECC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 xml:space="preserve"> delete)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24D2" w:rsidRPr="00D16843" w:rsidRDefault="008624D2" w:rsidP="00D16843">
            <w:pPr>
              <w:pStyle w:val="Default"/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24D2" w:rsidRPr="00D16843" w:rsidRDefault="008624D2" w:rsidP="00D16843">
            <w:pPr>
              <w:pStyle w:val="Default"/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24D2" w:rsidRPr="00D16843" w:rsidRDefault="008624D2" w:rsidP="00D16843">
            <w:pPr>
              <w:pStyle w:val="Default"/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</w:tr>
    </w:tbl>
    <w:p w:rsidR="008624D2" w:rsidRPr="00D16843" w:rsidRDefault="008624D2" w:rsidP="00D16843">
      <w:pPr>
        <w:pStyle w:val="Default"/>
        <w:spacing w:before="120" w:after="120"/>
        <w:rPr>
          <w:rFonts w:asciiTheme="minorHAnsi" w:hAnsiTheme="minorHAnsi"/>
          <w:color w:val="auto"/>
          <w:sz w:val="22"/>
          <w:szCs w:val="22"/>
          <w:lang w:val="en-GB"/>
        </w:rPr>
      </w:pPr>
    </w:p>
    <w:p w:rsidR="008624D2" w:rsidRPr="00D16843" w:rsidRDefault="008624D2" w:rsidP="00D83CB0">
      <w:pPr>
        <w:pStyle w:val="CM11"/>
        <w:spacing w:before="120" w:after="120" w:line="240" w:lineRule="auto"/>
        <w:ind w:left="540" w:hanging="540"/>
        <w:rPr>
          <w:rFonts w:asciiTheme="minorHAnsi" w:hAnsiTheme="minorHAnsi"/>
          <w:b/>
          <w:bCs/>
          <w:sz w:val="22"/>
          <w:szCs w:val="22"/>
          <w:lang w:val="en-GB"/>
        </w:rPr>
      </w:pPr>
      <w:r w:rsidRPr="00D16843">
        <w:rPr>
          <w:rFonts w:asciiTheme="minorHAnsi" w:hAnsiTheme="minorHAnsi"/>
          <w:b/>
          <w:bCs/>
          <w:sz w:val="22"/>
          <w:szCs w:val="22"/>
          <w:lang w:val="en-GB"/>
        </w:rPr>
        <w:t>B</w:t>
      </w:r>
      <w:r w:rsidR="00D83CB0">
        <w:rPr>
          <w:rFonts w:asciiTheme="minorHAnsi" w:hAnsiTheme="minorHAnsi"/>
          <w:b/>
          <w:bCs/>
          <w:sz w:val="22"/>
          <w:szCs w:val="22"/>
          <w:lang w:val="en-GB"/>
        </w:rPr>
        <w:tab/>
      </w:r>
      <w:r w:rsidRPr="00D16843">
        <w:rPr>
          <w:rFonts w:asciiTheme="minorHAnsi" w:hAnsiTheme="minorHAnsi"/>
          <w:b/>
          <w:bCs/>
          <w:sz w:val="22"/>
          <w:szCs w:val="22"/>
          <w:lang w:val="en-GB"/>
        </w:rPr>
        <w:t xml:space="preserve"> CONTACT PERSON (for this </w:t>
      </w:r>
      <w:r w:rsidR="00BE7B7B" w:rsidRPr="00D16843">
        <w:rPr>
          <w:rFonts w:asciiTheme="minorHAnsi" w:hAnsiTheme="minorHAnsi"/>
          <w:b/>
          <w:bCs/>
          <w:sz w:val="22"/>
          <w:szCs w:val="22"/>
          <w:lang w:val="en-GB"/>
        </w:rPr>
        <w:t>OFFER</w:t>
      </w:r>
      <w:r w:rsidRPr="00D16843">
        <w:rPr>
          <w:rFonts w:asciiTheme="minorHAnsi" w:hAnsiTheme="minorHAnsi"/>
          <w:b/>
          <w:bCs/>
          <w:sz w:val="22"/>
          <w:szCs w:val="22"/>
          <w:lang w:val="en-GB"/>
        </w:rPr>
        <w:t xml:space="preserve">) </w:t>
      </w:r>
    </w:p>
    <w:tbl>
      <w:tblPr>
        <w:tblW w:w="10173" w:type="dxa"/>
        <w:tblLayout w:type="fixed"/>
        <w:tblLook w:val="0000"/>
      </w:tblPr>
      <w:tblGrid>
        <w:gridCol w:w="1384"/>
        <w:gridCol w:w="2835"/>
        <w:gridCol w:w="2552"/>
        <w:gridCol w:w="3402"/>
      </w:tblGrid>
      <w:tr w:rsidR="004A5160" w:rsidRPr="00D16843" w:rsidTr="00C31D39">
        <w:trPr>
          <w:trHeight w:val="390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4A5160" w:rsidRPr="00D16843" w:rsidRDefault="004A5160" w:rsidP="00D16843">
            <w:pPr>
              <w:pStyle w:val="Default"/>
              <w:spacing w:before="120" w:after="120"/>
              <w:rPr>
                <w:rFonts w:asciiTheme="minorHAnsi" w:hAnsiTheme="minorHAnsi"/>
                <w:sz w:val="22"/>
                <w:szCs w:val="22"/>
                <w:lang w:val="en-GB" w:eastAsia="el-GR"/>
              </w:rPr>
            </w:pPr>
            <w:r w:rsidRPr="00D16843">
              <w:rPr>
                <w:rFonts w:asciiTheme="minorHAnsi" w:hAnsiTheme="minorHAnsi"/>
                <w:b/>
                <w:bCs/>
                <w:sz w:val="22"/>
                <w:szCs w:val="22"/>
                <w:lang w:val="en-GB" w:eastAsia="el-GR"/>
              </w:rPr>
              <w:t xml:space="preserve">Name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160" w:rsidRPr="00D16843" w:rsidRDefault="004A5160" w:rsidP="00D16843">
            <w:pPr>
              <w:pStyle w:val="Default"/>
              <w:spacing w:before="120" w:after="120"/>
              <w:rPr>
                <w:rFonts w:asciiTheme="minorHAnsi" w:hAnsiTheme="minorHAnsi"/>
                <w:sz w:val="22"/>
                <w:szCs w:val="22"/>
                <w:lang w:val="en-GB" w:eastAsia="el-GR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4A5160" w:rsidRPr="00D16843" w:rsidRDefault="004A5160" w:rsidP="00D16843">
            <w:pPr>
              <w:pStyle w:val="Default"/>
              <w:spacing w:before="120" w:after="120"/>
              <w:rPr>
                <w:rFonts w:asciiTheme="minorHAnsi" w:hAnsiTheme="minorHAnsi"/>
                <w:sz w:val="22"/>
                <w:szCs w:val="22"/>
                <w:lang w:val="en-GB" w:eastAsia="el-GR"/>
              </w:rPr>
            </w:pPr>
            <w:r w:rsidRPr="00D16843">
              <w:rPr>
                <w:rFonts w:asciiTheme="minorHAnsi" w:hAnsiTheme="minorHAnsi"/>
                <w:b/>
                <w:bCs/>
                <w:sz w:val="22"/>
                <w:szCs w:val="22"/>
                <w:lang w:val="en-GB" w:eastAsia="el-GR"/>
              </w:rPr>
              <w:t>Surname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160" w:rsidRPr="00D16843" w:rsidRDefault="004A5160" w:rsidP="00D16843">
            <w:pPr>
              <w:pStyle w:val="Default"/>
              <w:spacing w:before="120" w:after="120"/>
              <w:rPr>
                <w:rFonts w:asciiTheme="minorHAnsi" w:hAnsiTheme="minorHAnsi"/>
                <w:sz w:val="22"/>
                <w:szCs w:val="22"/>
                <w:lang w:val="en-GB" w:eastAsia="el-GR"/>
              </w:rPr>
            </w:pPr>
          </w:p>
        </w:tc>
      </w:tr>
      <w:tr w:rsidR="004A5160" w:rsidRPr="00D16843" w:rsidTr="00C31D39">
        <w:trPr>
          <w:trHeight w:val="340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4A5160" w:rsidRPr="00D16843" w:rsidRDefault="004A5160" w:rsidP="00D16843">
            <w:pPr>
              <w:pStyle w:val="Default"/>
              <w:spacing w:before="120" w:after="120"/>
              <w:rPr>
                <w:rFonts w:asciiTheme="minorHAnsi" w:hAnsiTheme="minorHAnsi"/>
                <w:sz w:val="22"/>
                <w:szCs w:val="22"/>
                <w:lang w:val="en-GB" w:eastAsia="el-GR"/>
              </w:rPr>
            </w:pPr>
            <w:r w:rsidRPr="00D16843">
              <w:rPr>
                <w:rFonts w:asciiTheme="minorHAnsi" w:hAnsiTheme="minorHAnsi"/>
                <w:b/>
                <w:bCs/>
                <w:sz w:val="22"/>
                <w:szCs w:val="22"/>
                <w:lang w:val="en-GB" w:eastAsia="el-GR"/>
              </w:rPr>
              <w:t xml:space="preserve">Telephone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5160" w:rsidRPr="00D16843" w:rsidRDefault="004A5160" w:rsidP="00D16843">
            <w:pPr>
              <w:pStyle w:val="Default"/>
              <w:spacing w:before="120" w:after="120"/>
              <w:rPr>
                <w:rFonts w:asciiTheme="minorHAnsi" w:hAnsiTheme="minorHAnsi"/>
                <w:sz w:val="22"/>
                <w:szCs w:val="22"/>
                <w:lang w:val="en-GB" w:eastAsia="el-GR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4A5160" w:rsidRPr="00D16843" w:rsidRDefault="004A5160" w:rsidP="00D16843">
            <w:pPr>
              <w:pStyle w:val="Default"/>
              <w:spacing w:before="120" w:after="120"/>
              <w:rPr>
                <w:rFonts w:asciiTheme="minorHAnsi" w:hAnsiTheme="minorHAnsi"/>
                <w:sz w:val="22"/>
                <w:szCs w:val="22"/>
                <w:lang w:val="en-GB" w:eastAsia="el-GR"/>
              </w:rPr>
            </w:pPr>
            <w:r w:rsidRPr="00D16843">
              <w:rPr>
                <w:rFonts w:asciiTheme="minorHAnsi" w:hAnsiTheme="minorHAnsi"/>
                <w:b/>
                <w:bCs/>
                <w:sz w:val="22"/>
                <w:szCs w:val="22"/>
                <w:lang w:val="en-GB" w:eastAsia="el-GR"/>
              </w:rPr>
              <w:t xml:space="preserve">Fax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5160" w:rsidRPr="00D16843" w:rsidRDefault="004A5160" w:rsidP="00D16843">
            <w:pPr>
              <w:pStyle w:val="Default"/>
              <w:spacing w:before="120" w:after="120"/>
              <w:rPr>
                <w:rFonts w:asciiTheme="minorHAnsi" w:hAnsiTheme="minorHAnsi"/>
                <w:sz w:val="22"/>
                <w:szCs w:val="22"/>
                <w:lang w:val="en-GB" w:eastAsia="el-GR"/>
              </w:rPr>
            </w:pPr>
          </w:p>
        </w:tc>
      </w:tr>
      <w:tr w:rsidR="00D83CB0" w:rsidRPr="00D16843" w:rsidTr="00C31D39">
        <w:trPr>
          <w:trHeight w:val="1044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D83CB0" w:rsidRPr="00D16843" w:rsidRDefault="00D83CB0" w:rsidP="00D16843">
            <w:pPr>
              <w:pStyle w:val="Default"/>
              <w:spacing w:before="120" w:after="120"/>
              <w:rPr>
                <w:rFonts w:asciiTheme="minorHAnsi" w:hAnsiTheme="minorHAnsi"/>
                <w:sz w:val="22"/>
                <w:szCs w:val="22"/>
                <w:lang w:val="en-GB" w:eastAsia="el-GR"/>
              </w:rPr>
            </w:pPr>
            <w:r w:rsidRPr="00D16843">
              <w:rPr>
                <w:rFonts w:asciiTheme="minorHAnsi" w:hAnsiTheme="minorHAnsi"/>
                <w:b/>
                <w:bCs/>
                <w:sz w:val="22"/>
                <w:szCs w:val="22"/>
                <w:lang w:val="en-GB" w:eastAsia="el-GR"/>
              </w:rPr>
              <w:t xml:space="preserve">Address </w:t>
            </w:r>
          </w:p>
        </w:tc>
        <w:tc>
          <w:tcPr>
            <w:tcW w:w="8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3CB0" w:rsidRPr="00D16843" w:rsidRDefault="00D83CB0" w:rsidP="00D16843">
            <w:pPr>
              <w:pStyle w:val="Default"/>
              <w:spacing w:before="120" w:after="120"/>
              <w:rPr>
                <w:rFonts w:asciiTheme="minorHAnsi" w:hAnsiTheme="minorHAnsi"/>
                <w:sz w:val="22"/>
                <w:szCs w:val="22"/>
                <w:lang w:val="en-GB" w:eastAsia="el-GR"/>
              </w:rPr>
            </w:pPr>
            <w:r w:rsidRPr="00D16843">
              <w:rPr>
                <w:rFonts w:asciiTheme="minorHAnsi" w:hAnsiTheme="minorHAnsi"/>
                <w:sz w:val="22"/>
                <w:szCs w:val="22"/>
                <w:lang w:val="en-GB" w:eastAsia="el-GR"/>
              </w:rPr>
              <w:t>......................................................................................</w:t>
            </w:r>
            <w:r w:rsidR="00C31D39">
              <w:rPr>
                <w:rFonts w:asciiTheme="minorHAnsi" w:hAnsiTheme="minorHAnsi"/>
                <w:sz w:val="22"/>
                <w:szCs w:val="22"/>
                <w:lang w:val="en-GB" w:eastAsia="el-GR"/>
              </w:rPr>
              <w:t>...................................................................</w:t>
            </w:r>
          </w:p>
          <w:p w:rsidR="00D83CB0" w:rsidRPr="00D16843" w:rsidRDefault="00C31D39" w:rsidP="00D16843">
            <w:pPr>
              <w:pStyle w:val="Default"/>
              <w:spacing w:before="120" w:after="120"/>
              <w:rPr>
                <w:rFonts w:asciiTheme="minorHAnsi" w:hAnsiTheme="minorHAnsi"/>
                <w:sz w:val="22"/>
                <w:szCs w:val="22"/>
                <w:lang w:val="en-GB" w:eastAsia="el-GR"/>
              </w:rPr>
            </w:pPr>
            <w:r w:rsidRPr="00C31D39">
              <w:rPr>
                <w:rFonts w:asciiTheme="minorHAnsi" w:hAnsiTheme="minorHAnsi"/>
                <w:sz w:val="22"/>
                <w:szCs w:val="22"/>
                <w:lang w:val="en-GB" w:eastAsia="el-GR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D83CB0" w:rsidRPr="00D16843" w:rsidTr="00C31D39">
        <w:trPr>
          <w:trHeight w:val="518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D83CB0" w:rsidRPr="00D16843" w:rsidRDefault="00D83CB0" w:rsidP="00D16843">
            <w:pPr>
              <w:pStyle w:val="Default"/>
              <w:spacing w:before="120" w:after="120"/>
              <w:rPr>
                <w:rFonts w:asciiTheme="minorHAnsi" w:hAnsiTheme="minorHAnsi"/>
                <w:sz w:val="22"/>
                <w:szCs w:val="22"/>
                <w:lang w:val="en-GB" w:eastAsia="el-GR"/>
              </w:rPr>
            </w:pPr>
            <w:r w:rsidRPr="00D16843">
              <w:rPr>
                <w:rFonts w:asciiTheme="minorHAnsi" w:hAnsiTheme="minorHAnsi"/>
                <w:b/>
                <w:bCs/>
                <w:sz w:val="22"/>
                <w:szCs w:val="22"/>
                <w:lang w:val="en-GB" w:eastAsia="el-GR"/>
              </w:rPr>
              <w:t xml:space="preserve">E-mail </w:t>
            </w:r>
          </w:p>
        </w:tc>
        <w:tc>
          <w:tcPr>
            <w:tcW w:w="8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CB0" w:rsidRPr="00D16843" w:rsidRDefault="00D83CB0" w:rsidP="00D16843">
            <w:pPr>
              <w:pStyle w:val="Default"/>
              <w:spacing w:before="120" w:after="120"/>
              <w:rPr>
                <w:rFonts w:asciiTheme="minorHAnsi" w:hAnsiTheme="minorHAnsi"/>
                <w:sz w:val="22"/>
                <w:szCs w:val="22"/>
                <w:lang w:val="en-GB" w:eastAsia="el-GR"/>
              </w:rPr>
            </w:pPr>
          </w:p>
        </w:tc>
      </w:tr>
    </w:tbl>
    <w:p w:rsidR="00233B92" w:rsidRPr="00D16843" w:rsidRDefault="00233B92" w:rsidP="00D16843">
      <w:pPr>
        <w:pStyle w:val="Default"/>
        <w:spacing w:before="120" w:after="120"/>
        <w:rPr>
          <w:rFonts w:asciiTheme="minorHAnsi" w:hAnsiTheme="minorHAnsi"/>
          <w:sz w:val="22"/>
          <w:szCs w:val="22"/>
          <w:lang w:val="en-GB" w:eastAsia="el-GR"/>
        </w:rPr>
      </w:pPr>
    </w:p>
    <w:p w:rsidR="008624D2" w:rsidRPr="00D16843" w:rsidRDefault="00735210" w:rsidP="00D16843">
      <w:pPr>
        <w:pStyle w:val="CM50"/>
        <w:spacing w:before="120" w:after="120"/>
        <w:ind w:left="568" w:hanging="567"/>
        <w:jc w:val="both"/>
        <w:rPr>
          <w:rFonts w:asciiTheme="minorHAnsi" w:hAnsiTheme="minorHAnsi" w:cs="Times New Roman"/>
          <w:color w:val="000000"/>
          <w:sz w:val="22"/>
          <w:szCs w:val="22"/>
          <w:lang w:val="en-GB"/>
        </w:rPr>
      </w:pPr>
      <w:r w:rsidRPr="00D16843">
        <w:rPr>
          <w:rFonts w:asciiTheme="minorHAnsi" w:hAnsiTheme="minorHAnsi" w:cs="Times New Roman"/>
          <w:b/>
          <w:bCs/>
          <w:iCs/>
          <w:color w:val="000000"/>
          <w:sz w:val="22"/>
          <w:szCs w:val="22"/>
          <w:lang w:val="en-GB"/>
        </w:rPr>
        <w:t>C</w:t>
      </w:r>
      <w:r w:rsidR="00D83CB0">
        <w:rPr>
          <w:rFonts w:asciiTheme="minorHAnsi" w:hAnsiTheme="minorHAnsi" w:cs="Times New Roman"/>
          <w:b/>
          <w:bCs/>
          <w:iCs/>
          <w:color w:val="000000"/>
          <w:sz w:val="22"/>
          <w:szCs w:val="22"/>
          <w:lang w:val="en-GB"/>
        </w:rPr>
        <w:tab/>
      </w:r>
      <w:r w:rsidRPr="00D16843">
        <w:rPr>
          <w:rFonts w:asciiTheme="minorHAnsi" w:hAnsiTheme="minorHAnsi" w:cs="Times New Roman"/>
          <w:b/>
          <w:bCs/>
          <w:iCs/>
          <w:color w:val="000000"/>
          <w:sz w:val="22"/>
          <w:szCs w:val="22"/>
          <w:lang w:val="en-GB"/>
        </w:rPr>
        <w:t xml:space="preserve">EXPERIENCE </w:t>
      </w:r>
    </w:p>
    <w:p w:rsidR="008624D2" w:rsidRPr="00D16843" w:rsidRDefault="008624D2" w:rsidP="00C31D39">
      <w:pPr>
        <w:pStyle w:val="CM86"/>
        <w:spacing w:before="120" w:after="120"/>
        <w:rPr>
          <w:rFonts w:asciiTheme="minorHAnsi" w:hAnsiTheme="minorHAnsi" w:cs="Times New Roman"/>
          <w:color w:val="000000"/>
          <w:sz w:val="22"/>
          <w:szCs w:val="22"/>
          <w:lang w:val="en-GB"/>
        </w:rPr>
      </w:pPr>
      <w:r w:rsidRPr="00D16843">
        <w:rPr>
          <w:rFonts w:asciiTheme="minorHAnsi" w:hAnsiTheme="minorHAnsi" w:cs="Times New Roman"/>
          <w:color w:val="000000"/>
          <w:sz w:val="22"/>
          <w:szCs w:val="22"/>
          <w:lang w:val="en-GB"/>
        </w:rPr>
        <w:t xml:space="preserve">List of </w:t>
      </w:r>
      <w:r w:rsidR="0028600D">
        <w:rPr>
          <w:rFonts w:asciiTheme="minorHAnsi" w:hAnsiTheme="minorHAnsi" w:cs="Times New Roman"/>
          <w:color w:val="000000"/>
          <w:sz w:val="22"/>
          <w:szCs w:val="22"/>
          <w:lang w:val="en-GB"/>
        </w:rPr>
        <w:t>projects or activities</w:t>
      </w:r>
      <w:r w:rsidRPr="00D16843">
        <w:rPr>
          <w:rFonts w:asciiTheme="minorHAnsi" w:hAnsiTheme="minorHAnsi" w:cs="Times New Roman"/>
          <w:color w:val="000000"/>
          <w:sz w:val="22"/>
          <w:szCs w:val="22"/>
          <w:lang w:val="en-GB"/>
        </w:rPr>
        <w:t xml:space="preserve"> of similar nature performed during the past </w:t>
      </w:r>
      <w:r w:rsidR="009129D5" w:rsidRPr="00D16843">
        <w:rPr>
          <w:rFonts w:asciiTheme="minorHAnsi" w:hAnsiTheme="minorHAnsi" w:cs="Times New Roman"/>
          <w:color w:val="000000"/>
          <w:sz w:val="22"/>
          <w:szCs w:val="22"/>
          <w:lang w:val="en-GB"/>
        </w:rPr>
        <w:t>five (5</w:t>
      </w:r>
      <w:r w:rsidRPr="00D16843">
        <w:rPr>
          <w:rFonts w:asciiTheme="minorHAnsi" w:hAnsiTheme="minorHAnsi" w:cs="Times New Roman"/>
          <w:color w:val="000000"/>
          <w:sz w:val="22"/>
          <w:szCs w:val="22"/>
          <w:lang w:val="en-GB"/>
        </w:rPr>
        <w:t xml:space="preserve">) years: </w:t>
      </w:r>
    </w:p>
    <w:tbl>
      <w:tblPr>
        <w:tblW w:w="10173" w:type="dxa"/>
        <w:tblLook w:val="0000"/>
      </w:tblPr>
      <w:tblGrid>
        <w:gridCol w:w="2376"/>
        <w:gridCol w:w="993"/>
        <w:gridCol w:w="1134"/>
        <w:gridCol w:w="992"/>
        <w:gridCol w:w="2126"/>
        <w:gridCol w:w="2552"/>
      </w:tblGrid>
      <w:tr w:rsidR="009129D5" w:rsidRPr="003A7714" w:rsidTr="00064258">
        <w:trPr>
          <w:trHeight w:val="1190"/>
        </w:trPr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9129D5" w:rsidRPr="00D16843" w:rsidRDefault="009129D5" w:rsidP="0028600D">
            <w:pPr>
              <w:pStyle w:val="CM75"/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16843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Name of Project/</w:t>
            </w:r>
            <w:r w:rsidR="0028600D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Activity</w:t>
            </w:r>
            <w:r w:rsidRPr="00D16843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9129D5" w:rsidRPr="00D16843" w:rsidRDefault="009129D5" w:rsidP="0028600D">
            <w:pPr>
              <w:pStyle w:val="CM75"/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16843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Total value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9129D5" w:rsidRPr="00D16843" w:rsidRDefault="009129D5" w:rsidP="00D16843">
            <w:pPr>
              <w:pStyle w:val="Default"/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16843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Period of Contract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9129D5" w:rsidRPr="00D16843" w:rsidRDefault="009129D5" w:rsidP="00D16843">
            <w:pPr>
              <w:pStyle w:val="Default"/>
              <w:spacing w:before="120" w:after="12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16843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Starting Date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9129D5" w:rsidRPr="00D16843" w:rsidRDefault="009129D5" w:rsidP="00D16843">
            <w:pPr>
              <w:pStyle w:val="Default"/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16843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Client/Contracting Authority and place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9129D5" w:rsidRDefault="0028600D" w:rsidP="0028600D">
            <w:pPr>
              <w:pStyle w:val="Default"/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Current status</w:t>
            </w:r>
          </w:p>
          <w:p w:rsidR="0028600D" w:rsidRPr="00D16843" w:rsidRDefault="0028600D" w:rsidP="0028600D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(completed, on-going, stalled, etc.)</w:t>
            </w:r>
          </w:p>
        </w:tc>
      </w:tr>
      <w:tr w:rsidR="009129D5" w:rsidRPr="003A7714" w:rsidTr="00064258">
        <w:trPr>
          <w:trHeight w:val="510"/>
        </w:trPr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9D5" w:rsidRPr="00D16843" w:rsidRDefault="009129D5" w:rsidP="00D16843">
            <w:pPr>
              <w:pStyle w:val="Default"/>
              <w:spacing w:before="120" w:after="120"/>
              <w:rPr>
                <w:rFonts w:asciiTheme="minorHAnsi" w:hAnsiTheme="minorHAnsi"/>
                <w:sz w:val="22"/>
                <w:szCs w:val="22"/>
                <w:lang w:val="en-GB" w:eastAsia="el-GR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9D5" w:rsidRPr="00C31D39" w:rsidRDefault="009129D5" w:rsidP="00D16843">
            <w:pPr>
              <w:pStyle w:val="Default"/>
              <w:spacing w:before="120" w:after="120"/>
              <w:rPr>
                <w:rFonts w:asciiTheme="minorHAnsi" w:hAnsiTheme="minorHAnsi"/>
                <w:sz w:val="22"/>
                <w:szCs w:val="22"/>
                <w:lang w:val="en-GB" w:eastAsia="el-GR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9D5" w:rsidRPr="00C31D39" w:rsidRDefault="009129D5" w:rsidP="00D16843">
            <w:pPr>
              <w:pStyle w:val="Default"/>
              <w:spacing w:before="120" w:after="120"/>
              <w:rPr>
                <w:rFonts w:asciiTheme="minorHAnsi" w:hAnsiTheme="minorHAnsi"/>
                <w:sz w:val="22"/>
                <w:szCs w:val="22"/>
                <w:lang w:val="en-GB" w:eastAsia="el-G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9D5" w:rsidRPr="00C31D39" w:rsidRDefault="009129D5" w:rsidP="00D16843">
            <w:pPr>
              <w:pStyle w:val="Default"/>
              <w:spacing w:before="120" w:after="120"/>
              <w:rPr>
                <w:rFonts w:asciiTheme="minorHAnsi" w:hAnsiTheme="minorHAnsi"/>
                <w:sz w:val="22"/>
                <w:szCs w:val="22"/>
                <w:lang w:val="en-GB" w:eastAsia="el-G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9D5" w:rsidRPr="00C31D39" w:rsidRDefault="009129D5" w:rsidP="00D16843">
            <w:pPr>
              <w:pStyle w:val="Default"/>
              <w:spacing w:before="120" w:after="120"/>
              <w:rPr>
                <w:rFonts w:asciiTheme="minorHAnsi" w:hAnsiTheme="minorHAnsi"/>
                <w:sz w:val="22"/>
                <w:szCs w:val="22"/>
                <w:lang w:val="en-GB" w:eastAsia="el-GR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9D5" w:rsidRPr="00C31D39" w:rsidRDefault="009129D5" w:rsidP="00D16843">
            <w:pPr>
              <w:pStyle w:val="Default"/>
              <w:spacing w:before="120" w:after="120"/>
              <w:rPr>
                <w:rFonts w:asciiTheme="minorHAnsi" w:hAnsiTheme="minorHAnsi"/>
                <w:sz w:val="22"/>
                <w:szCs w:val="22"/>
                <w:lang w:val="en-GB" w:eastAsia="el-GR"/>
              </w:rPr>
            </w:pPr>
          </w:p>
        </w:tc>
      </w:tr>
      <w:tr w:rsidR="009129D5" w:rsidRPr="003A7714" w:rsidTr="00064258">
        <w:trPr>
          <w:trHeight w:val="466"/>
        </w:trPr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9D5" w:rsidRPr="00D16843" w:rsidRDefault="009129D5" w:rsidP="00D16843">
            <w:pPr>
              <w:pStyle w:val="Default"/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9D5" w:rsidRPr="00D16843" w:rsidRDefault="009129D5" w:rsidP="00D16843">
            <w:pPr>
              <w:pStyle w:val="Default"/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9D5" w:rsidRPr="00D16843" w:rsidRDefault="009129D5" w:rsidP="00D16843">
            <w:pPr>
              <w:pStyle w:val="Default"/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9D5" w:rsidRPr="00D16843" w:rsidRDefault="009129D5" w:rsidP="00D16843">
            <w:pPr>
              <w:pStyle w:val="Default"/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9D5" w:rsidRPr="00D16843" w:rsidRDefault="009129D5" w:rsidP="00D16843">
            <w:pPr>
              <w:pStyle w:val="Default"/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9D5" w:rsidRPr="00D16843" w:rsidRDefault="009129D5" w:rsidP="00D16843">
            <w:pPr>
              <w:pStyle w:val="Default"/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</w:tr>
      <w:tr w:rsidR="009129D5" w:rsidRPr="003A7714" w:rsidTr="00064258">
        <w:trPr>
          <w:trHeight w:val="510"/>
        </w:trPr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9D5" w:rsidRPr="00D16843" w:rsidRDefault="009129D5" w:rsidP="00D16843">
            <w:pPr>
              <w:pStyle w:val="Default"/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9D5" w:rsidRPr="00D16843" w:rsidRDefault="009129D5" w:rsidP="00D16843">
            <w:pPr>
              <w:pStyle w:val="Default"/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9D5" w:rsidRPr="00D16843" w:rsidRDefault="009129D5" w:rsidP="00D16843">
            <w:pPr>
              <w:pStyle w:val="Default"/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9D5" w:rsidRPr="00D16843" w:rsidRDefault="009129D5" w:rsidP="00D16843">
            <w:pPr>
              <w:pStyle w:val="Default"/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9D5" w:rsidRPr="00D16843" w:rsidRDefault="009129D5" w:rsidP="00D16843">
            <w:pPr>
              <w:pStyle w:val="Default"/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9D5" w:rsidRPr="00D16843" w:rsidRDefault="009129D5" w:rsidP="00D16843">
            <w:pPr>
              <w:pStyle w:val="Default"/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</w:tr>
    </w:tbl>
    <w:p w:rsidR="0028600D" w:rsidRDefault="0028600D" w:rsidP="00D16843">
      <w:pPr>
        <w:pStyle w:val="Default"/>
        <w:spacing w:before="120" w:after="120"/>
        <w:rPr>
          <w:rFonts w:asciiTheme="minorHAnsi" w:hAnsiTheme="minorHAnsi"/>
          <w:b/>
          <w:color w:val="FF0000"/>
          <w:sz w:val="22"/>
          <w:szCs w:val="22"/>
          <w:lang w:val="en-GB"/>
        </w:rPr>
      </w:pPr>
      <w:r w:rsidRPr="005C7605">
        <w:rPr>
          <w:rFonts w:asciiTheme="minorHAnsi" w:hAnsiTheme="minorHAnsi"/>
          <w:b/>
          <w:color w:val="FF0000"/>
          <w:sz w:val="22"/>
          <w:szCs w:val="22"/>
          <w:lang w:val="en-GB"/>
        </w:rPr>
        <w:t>ATTACH THE CVs OF THE MAIN EXPERTS THAT WILL UNDERTAKE THE SURVEYS.</w:t>
      </w:r>
    </w:p>
    <w:p w:rsidR="005C7605" w:rsidRPr="00064258" w:rsidRDefault="005C7605" w:rsidP="00064258">
      <w:pPr>
        <w:pStyle w:val="CM7"/>
        <w:spacing w:before="120" w:after="120"/>
        <w:jc w:val="both"/>
        <w:rPr>
          <w:rFonts w:asciiTheme="minorHAnsi" w:hAnsiTheme="minorHAnsi" w:cs="Times New Roman"/>
          <w:sz w:val="22"/>
          <w:szCs w:val="22"/>
          <w:lang w:val="en-US"/>
        </w:rPr>
      </w:pPr>
    </w:p>
    <w:p w:rsidR="008624D2" w:rsidRPr="00755F2A" w:rsidRDefault="008624D2" w:rsidP="00D16843">
      <w:pPr>
        <w:pStyle w:val="CM7"/>
        <w:spacing w:before="120" w:after="120"/>
        <w:jc w:val="both"/>
        <w:rPr>
          <w:rFonts w:asciiTheme="minorHAnsi" w:hAnsiTheme="minorHAnsi" w:cs="Times New Roman"/>
          <w:sz w:val="22"/>
          <w:szCs w:val="22"/>
          <w:lang w:val="en-US"/>
        </w:rPr>
      </w:pPr>
      <w:r w:rsidRPr="00D16843">
        <w:rPr>
          <w:rFonts w:asciiTheme="minorHAnsi" w:hAnsiTheme="minorHAnsi" w:cs="Times New Roman"/>
          <w:sz w:val="22"/>
          <w:szCs w:val="22"/>
          <w:lang w:val="en-GB"/>
        </w:rPr>
        <w:t>Date: ....................................................................</w:t>
      </w:r>
    </w:p>
    <w:p w:rsidR="0028600D" w:rsidRDefault="0028600D" w:rsidP="00D16843">
      <w:pPr>
        <w:pStyle w:val="CM7"/>
        <w:spacing w:before="120" w:after="120"/>
        <w:jc w:val="both"/>
        <w:rPr>
          <w:rFonts w:asciiTheme="minorHAnsi" w:hAnsiTheme="minorHAnsi" w:cs="Times New Roman"/>
          <w:sz w:val="22"/>
          <w:szCs w:val="22"/>
          <w:lang w:val="en-US"/>
        </w:rPr>
      </w:pPr>
    </w:p>
    <w:p w:rsidR="003A61E5" w:rsidRPr="00D770E6" w:rsidRDefault="008624D2" w:rsidP="00D770E6">
      <w:pPr>
        <w:pStyle w:val="CM7"/>
        <w:spacing w:before="120" w:after="120"/>
        <w:jc w:val="both"/>
        <w:rPr>
          <w:rFonts w:asciiTheme="minorHAnsi" w:hAnsiTheme="minorHAnsi" w:cs="Times New Roman"/>
          <w:color w:val="000000"/>
          <w:sz w:val="22"/>
          <w:szCs w:val="22"/>
          <w:lang w:val="en-GB"/>
        </w:rPr>
      </w:pPr>
      <w:r w:rsidRPr="00D16843">
        <w:rPr>
          <w:rFonts w:asciiTheme="minorHAnsi" w:hAnsiTheme="minorHAnsi" w:cs="Times New Roman"/>
          <w:sz w:val="22"/>
          <w:szCs w:val="22"/>
          <w:lang w:val="en-US"/>
        </w:rPr>
        <w:t>Signature</w:t>
      </w:r>
      <w:proofErr w:type="gramStart"/>
      <w:r w:rsidRPr="00D16843">
        <w:rPr>
          <w:rFonts w:asciiTheme="minorHAnsi" w:hAnsiTheme="minorHAnsi" w:cs="Times New Roman"/>
          <w:sz w:val="22"/>
          <w:szCs w:val="22"/>
          <w:lang w:val="en-US"/>
        </w:rPr>
        <w:t>:  ……………………………………………..</w:t>
      </w:r>
      <w:proofErr w:type="gramEnd"/>
      <w:r w:rsidRPr="00D16843">
        <w:rPr>
          <w:rFonts w:asciiTheme="minorHAnsi" w:hAnsiTheme="minorHAnsi" w:cs="Times New Roman"/>
          <w:sz w:val="22"/>
          <w:szCs w:val="22"/>
          <w:lang w:val="en-GB"/>
        </w:rPr>
        <w:br/>
      </w:r>
      <w:r w:rsidR="00227605" w:rsidRPr="00D16843">
        <w:rPr>
          <w:rFonts w:asciiTheme="minorHAnsi" w:hAnsiTheme="minorHAnsi" w:cs="Times New Roman"/>
          <w:color w:val="000000"/>
          <w:sz w:val="22"/>
          <w:szCs w:val="22"/>
          <w:lang w:val="en-GB"/>
        </w:rPr>
        <w:t>To</w:t>
      </w:r>
      <w:r w:rsidR="00D75ECC">
        <w:rPr>
          <w:rFonts w:asciiTheme="minorHAnsi" w:hAnsiTheme="minorHAnsi" w:cs="Times New Roman"/>
          <w:color w:val="000000"/>
          <w:sz w:val="22"/>
          <w:szCs w:val="22"/>
          <w:lang w:val="en-GB"/>
        </w:rPr>
        <w:t xml:space="preserve"> be completed and signed by Organisation/Expert</w:t>
      </w:r>
      <w:r w:rsidR="009129D5" w:rsidRPr="00C25201">
        <w:rPr>
          <w:rFonts w:asciiTheme="minorHAnsi" w:hAnsiTheme="minorHAnsi"/>
          <w:sz w:val="22"/>
          <w:szCs w:val="22"/>
          <w:lang w:val="en-US"/>
        </w:rPr>
        <w:br w:type="page"/>
      </w:r>
    </w:p>
    <w:p w:rsidR="009A673E" w:rsidRPr="00355CA3" w:rsidRDefault="00355CA3" w:rsidP="00355CA3">
      <w:pPr>
        <w:tabs>
          <w:tab w:val="left" w:pos="851"/>
        </w:tabs>
        <w:spacing w:before="120" w:after="120"/>
        <w:rPr>
          <w:rFonts w:asciiTheme="minorHAnsi" w:hAnsiTheme="minorHAnsi"/>
          <w:b/>
          <w:color w:val="548DD4" w:themeColor="text2" w:themeTint="99"/>
          <w:sz w:val="22"/>
          <w:szCs w:val="22"/>
          <w:u w:val="single"/>
          <w:lang w:val="en-US"/>
        </w:rPr>
      </w:pPr>
      <w:r w:rsidRPr="00355CA3">
        <w:rPr>
          <w:rFonts w:asciiTheme="minorHAnsi" w:hAnsiTheme="minorHAnsi"/>
          <w:b/>
          <w:color w:val="548DD4" w:themeColor="text2" w:themeTint="99"/>
          <w:sz w:val="22"/>
          <w:szCs w:val="22"/>
          <w:u w:val="single"/>
          <w:lang w:val="en-US"/>
        </w:rPr>
        <w:lastRenderedPageBreak/>
        <w:t>Annex 2</w:t>
      </w:r>
      <w:r w:rsidRPr="00355CA3">
        <w:rPr>
          <w:rFonts w:asciiTheme="minorHAnsi" w:hAnsiTheme="minorHAnsi"/>
          <w:b/>
          <w:color w:val="548DD4" w:themeColor="text2" w:themeTint="99"/>
          <w:sz w:val="22"/>
          <w:szCs w:val="22"/>
          <w:u w:val="single"/>
          <w:lang w:val="en-US"/>
        </w:rPr>
        <w:tab/>
      </w:r>
      <w:proofErr w:type="gramStart"/>
      <w:r w:rsidR="005C7605" w:rsidRPr="00355CA3">
        <w:rPr>
          <w:rFonts w:asciiTheme="minorHAnsi" w:hAnsiTheme="minorHAnsi"/>
          <w:b/>
          <w:color w:val="548DD4" w:themeColor="text2" w:themeTint="99"/>
          <w:sz w:val="22"/>
          <w:szCs w:val="22"/>
          <w:u w:val="single"/>
          <w:lang w:val="en-US"/>
        </w:rPr>
        <w:t>Table</w:t>
      </w:r>
      <w:proofErr w:type="gramEnd"/>
      <w:r w:rsidR="005C7605" w:rsidRPr="00355CA3">
        <w:rPr>
          <w:rFonts w:asciiTheme="minorHAnsi" w:hAnsiTheme="minorHAnsi"/>
          <w:b/>
          <w:color w:val="548DD4" w:themeColor="text2" w:themeTint="99"/>
          <w:sz w:val="22"/>
          <w:szCs w:val="22"/>
          <w:u w:val="single"/>
          <w:lang w:val="en-US"/>
        </w:rPr>
        <w:t xml:space="preserve"> for the Financial Offer</w:t>
      </w:r>
    </w:p>
    <w:p w:rsidR="009A673E" w:rsidRPr="00355CA3" w:rsidRDefault="009A673E" w:rsidP="00D16843">
      <w:pPr>
        <w:spacing w:before="120" w:after="120"/>
        <w:rPr>
          <w:rFonts w:asciiTheme="minorHAnsi" w:hAnsiTheme="minorHAnsi"/>
          <w:sz w:val="22"/>
          <w:szCs w:val="22"/>
          <w:lang w:val="en-U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47"/>
        <w:gridCol w:w="1405"/>
        <w:gridCol w:w="1418"/>
        <w:gridCol w:w="1275"/>
        <w:gridCol w:w="2694"/>
      </w:tblGrid>
      <w:tr w:rsidR="00B65C14" w:rsidRPr="00355CA3" w:rsidTr="00D75ECC">
        <w:tc>
          <w:tcPr>
            <w:tcW w:w="2247" w:type="dxa"/>
          </w:tcPr>
          <w:p w:rsidR="00B65C14" w:rsidRPr="00355CA3" w:rsidRDefault="00B65C14" w:rsidP="00D16843">
            <w:pPr>
              <w:spacing w:before="120" w:after="120"/>
              <w:jc w:val="lowKashida"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405" w:type="dxa"/>
          </w:tcPr>
          <w:p w:rsidR="00B65C14" w:rsidRPr="00355CA3" w:rsidRDefault="00B65C14" w:rsidP="00B65C14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355CA3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Number of days</w:t>
            </w:r>
          </w:p>
        </w:tc>
        <w:tc>
          <w:tcPr>
            <w:tcW w:w="1418" w:type="dxa"/>
          </w:tcPr>
          <w:p w:rsidR="00B65C14" w:rsidRPr="00355CA3" w:rsidRDefault="00B65C14" w:rsidP="00B65C14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355CA3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Daily fees</w:t>
            </w:r>
          </w:p>
          <w:p w:rsidR="00B65C14" w:rsidRPr="00355CA3" w:rsidRDefault="00B65C14" w:rsidP="00B65C14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</w:tcPr>
          <w:p w:rsidR="00B65C14" w:rsidRPr="00355CA3" w:rsidRDefault="00B65C14" w:rsidP="00B65C14">
            <w:pPr>
              <w:spacing w:before="120" w:after="120"/>
              <w:ind w:left="252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355CA3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Total</w:t>
            </w:r>
          </w:p>
        </w:tc>
        <w:tc>
          <w:tcPr>
            <w:tcW w:w="2694" w:type="dxa"/>
          </w:tcPr>
          <w:p w:rsidR="00B65C14" w:rsidRPr="00355CA3" w:rsidRDefault="00D75ECC" w:rsidP="00B65C14">
            <w:pPr>
              <w:spacing w:before="120" w:after="120"/>
              <w:ind w:left="252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355CA3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 xml:space="preserve">Own </w:t>
            </w:r>
            <w:r w:rsidR="00B65C14" w:rsidRPr="00355CA3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 xml:space="preserve"> contribution</w:t>
            </w:r>
          </w:p>
        </w:tc>
      </w:tr>
      <w:tr w:rsidR="00B65C14" w:rsidRPr="003A7714" w:rsidTr="00D75ECC">
        <w:trPr>
          <w:trHeight w:val="1986"/>
        </w:trPr>
        <w:tc>
          <w:tcPr>
            <w:tcW w:w="2247" w:type="dxa"/>
          </w:tcPr>
          <w:p w:rsidR="00B65C14" w:rsidRPr="00355CA3" w:rsidRDefault="00D75ECC" w:rsidP="00D16843">
            <w:pPr>
              <w:spacing w:before="120" w:after="120"/>
              <w:jc w:val="lowKashida"/>
              <w:rPr>
                <w:rFonts w:asciiTheme="minorHAnsi" w:hAnsiTheme="minorHAnsi"/>
                <w:b/>
                <w:bCs/>
                <w:i/>
                <w:sz w:val="22"/>
                <w:szCs w:val="22"/>
                <w:lang w:val="en-US"/>
              </w:rPr>
            </w:pPr>
            <w:r w:rsidRPr="00355CA3">
              <w:rPr>
                <w:rFonts w:asciiTheme="minorHAnsi" w:hAnsiTheme="minorHAnsi"/>
                <w:b/>
                <w:bCs/>
                <w:i/>
                <w:sz w:val="22"/>
                <w:szCs w:val="22"/>
                <w:lang w:val="en-US"/>
              </w:rPr>
              <w:t>Expert fees</w:t>
            </w:r>
          </w:p>
          <w:p w:rsidR="00B65C14" w:rsidRPr="00355CA3" w:rsidRDefault="00B65C14" w:rsidP="00D16843">
            <w:pPr>
              <w:spacing w:before="120" w:after="120"/>
              <w:jc w:val="lowKashida"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355CA3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Expert 1</w:t>
            </w:r>
          </w:p>
          <w:p w:rsidR="00B65C14" w:rsidRPr="00355CA3" w:rsidRDefault="00B65C14" w:rsidP="00D16843">
            <w:pPr>
              <w:spacing w:before="120" w:after="120"/>
              <w:jc w:val="lowKashida"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355CA3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Expert 2</w:t>
            </w:r>
          </w:p>
          <w:p w:rsidR="00B65C14" w:rsidRPr="00355CA3" w:rsidRDefault="00B65C14" w:rsidP="00D75ECC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55CA3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(add/delete as appropriate)</w:t>
            </w:r>
          </w:p>
        </w:tc>
        <w:tc>
          <w:tcPr>
            <w:tcW w:w="1405" w:type="dxa"/>
          </w:tcPr>
          <w:p w:rsidR="00B65C14" w:rsidRPr="00355CA3" w:rsidRDefault="00B65C14" w:rsidP="00D16843">
            <w:pPr>
              <w:spacing w:before="120" w:after="120"/>
              <w:jc w:val="lowKashida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B65C14" w:rsidRPr="00355CA3" w:rsidRDefault="00B65C14" w:rsidP="00D16843">
            <w:pPr>
              <w:spacing w:before="120" w:after="120"/>
              <w:jc w:val="lowKashida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</w:tcPr>
          <w:p w:rsidR="00B65C14" w:rsidRPr="00355CA3" w:rsidRDefault="00B65C14" w:rsidP="00D16843">
            <w:pPr>
              <w:spacing w:before="120" w:after="120"/>
              <w:jc w:val="lowKashida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694" w:type="dxa"/>
          </w:tcPr>
          <w:p w:rsidR="00B65C14" w:rsidRPr="00355CA3" w:rsidRDefault="00B65C14" w:rsidP="00D16843">
            <w:pPr>
              <w:spacing w:before="120" w:after="120"/>
              <w:jc w:val="lowKashida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B65C14" w:rsidRPr="00D16843" w:rsidTr="00D75ECC">
        <w:tc>
          <w:tcPr>
            <w:tcW w:w="5070" w:type="dxa"/>
            <w:gridSpan w:val="3"/>
          </w:tcPr>
          <w:p w:rsidR="00B65C14" w:rsidRPr="00B65C14" w:rsidRDefault="00B65C14" w:rsidP="00BE6249">
            <w:pPr>
              <w:spacing w:before="120" w:after="120"/>
              <w:jc w:val="lowKashida"/>
              <w:rPr>
                <w:rFonts w:asciiTheme="minorHAnsi" w:hAnsiTheme="minorHAnsi"/>
                <w:b/>
                <w:color w:val="7F7F7F" w:themeColor="text1" w:themeTint="80"/>
                <w:sz w:val="22"/>
                <w:szCs w:val="22"/>
              </w:rPr>
            </w:pPr>
            <w:r w:rsidRPr="00355CA3">
              <w:rPr>
                <w:rFonts w:asciiTheme="minorHAnsi" w:hAnsiTheme="minorHAnsi"/>
                <w:b/>
                <w:color w:val="7F7F7F" w:themeColor="text1" w:themeTint="80"/>
                <w:sz w:val="22"/>
                <w:szCs w:val="22"/>
                <w:lang w:val="en-US"/>
              </w:rPr>
              <w:t>Tot</w:t>
            </w:r>
            <w:r w:rsidRPr="00B65C14">
              <w:rPr>
                <w:rFonts w:asciiTheme="minorHAnsi" w:hAnsiTheme="minorHAnsi"/>
                <w:b/>
                <w:color w:val="7F7F7F" w:themeColor="text1" w:themeTint="80"/>
                <w:sz w:val="22"/>
                <w:szCs w:val="22"/>
              </w:rPr>
              <w:t>al expertise</w:t>
            </w:r>
          </w:p>
        </w:tc>
        <w:tc>
          <w:tcPr>
            <w:tcW w:w="1275" w:type="dxa"/>
            <w:shd w:val="clear" w:color="auto" w:fill="E6E6E6"/>
          </w:tcPr>
          <w:p w:rsidR="00B65C14" w:rsidRPr="00D16843" w:rsidRDefault="00B65C14" w:rsidP="00D16843">
            <w:pPr>
              <w:spacing w:before="120" w:after="120"/>
              <w:jc w:val="lowKashi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B65C14" w:rsidRPr="00B65C14" w:rsidRDefault="00B65C14" w:rsidP="00D16843">
            <w:pPr>
              <w:spacing w:before="120" w:after="120"/>
              <w:jc w:val="lowKashi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65C14" w:rsidRPr="003A7714" w:rsidTr="00D75ECC">
        <w:trPr>
          <w:trHeight w:val="564"/>
        </w:trPr>
        <w:tc>
          <w:tcPr>
            <w:tcW w:w="5070" w:type="dxa"/>
            <w:gridSpan w:val="3"/>
          </w:tcPr>
          <w:p w:rsidR="00B65C14" w:rsidRPr="00B65C14" w:rsidRDefault="00B65C14" w:rsidP="00BE6249">
            <w:pPr>
              <w:spacing w:before="120" w:after="120"/>
              <w:jc w:val="lowKashida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B65C14">
              <w:rPr>
                <w:rFonts w:asciiTheme="minorHAnsi" w:hAnsiTheme="minorHAnsi"/>
                <w:b/>
                <w:i/>
                <w:sz w:val="22"/>
                <w:szCs w:val="22"/>
                <w:lang w:val="en-GB"/>
              </w:rPr>
              <w:t>Other survey costs</w:t>
            </w:r>
            <w:r w:rsidRPr="00B65C14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 </w:t>
            </w:r>
            <w:r w:rsidRPr="00B65C14">
              <w:rPr>
                <w:rFonts w:asciiTheme="minorHAnsi" w:hAnsiTheme="minorHAnsi"/>
                <w:b/>
                <w:i/>
                <w:sz w:val="22"/>
                <w:szCs w:val="22"/>
                <w:lang w:val="en-GB"/>
              </w:rPr>
              <w:t>(transportation, equipment, etc.)</w:t>
            </w:r>
          </w:p>
        </w:tc>
        <w:tc>
          <w:tcPr>
            <w:tcW w:w="1275" w:type="dxa"/>
            <w:shd w:val="clear" w:color="auto" w:fill="E6E6E6"/>
          </w:tcPr>
          <w:p w:rsidR="00B65C14" w:rsidRPr="00B64334" w:rsidRDefault="00B65C14" w:rsidP="00D16843">
            <w:pPr>
              <w:spacing w:before="120" w:after="120"/>
              <w:jc w:val="lowKashida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2694" w:type="dxa"/>
            <w:shd w:val="clear" w:color="auto" w:fill="auto"/>
          </w:tcPr>
          <w:p w:rsidR="00B65C14" w:rsidRPr="00B64334" w:rsidRDefault="00B65C14" w:rsidP="00D16843">
            <w:pPr>
              <w:spacing w:before="120" w:after="120"/>
              <w:jc w:val="lowKashida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</w:tr>
      <w:tr w:rsidR="00B65C14" w:rsidRPr="00D16843" w:rsidTr="00D75ECC">
        <w:trPr>
          <w:trHeight w:val="564"/>
        </w:trPr>
        <w:tc>
          <w:tcPr>
            <w:tcW w:w="5070" w:type="dxa"/>
            <w:gridSpan w:val="3"/>
          </w:tcPr>
          <w:p w:rsidR="00B65C14" w:rsidRPr="00B65C14" w:rsidRDefault="00B65C14" w:rsidP="00B65C14">
            <w:pPr>
              <w:spacing w:before="120" w:after="120"/>
              <w:jc w:val="lowKashida"/>
              <w:rPr>
                <w:rFonts w:asciiTheme="minorHAnsi" w:hAnsiTheme="minorHAnsi"/>
                <w:b/>
                <w:color w:val="7F7F7F" w:themeColor="text1" w:themeTint="80"/>
                <w:sz w:val="22"/>
                <w:szCs w:val="22"/>
              </w:rPr>
            </w:pPr>
            <w:r w:rsidRPr="00B65C14">
              <w:rPr>
                <w:rFonts w:asciiTheme="minorHAnsi" w:hAnsiTheme="minorHAnsi"/>
                <w:b/>
                <w:color w:val="7F7F7F" w:themeColor="text1" w:themeTint="80"/>
                <w:sz w:val="22"/>
                <w:szCs w:val="22"/>
              </w:rPr>
              <w:t xml:space="preserve">Total </w:t>
            </w:r>
            <w:proofErr w:type="spellStart"/>
            <w:r w:rsidRPr="00B65C14">
              <w:rPr>
                <w:rFonts w:asciiTheme="minorHAnsi" w:hAnsiTheme="minorHAnsi"/>
                <w:b/>
                <w:color w:val="7F7F7F" w:themeColor="text1" w:themeTint="80"/>
                <w:sz w:val="22"/>
                <w:szCs w:val="22"/>
              </w:rPr>
              <w:t>amount</w:t>
            </w:r>
            <w:proofErr w:type="spellEnd"/>
            <w:r>
              <w:rPr>
                <w:rFonts w:asciiTheme="minorHAnsi" w:hAnsiTheme="minorHAnsi"/>
                <w:b/>
                <w:color w:val="7F7F7F" w:themeColor="text1" w:themeTint="80"/>
                <w:sz w:val="22"/>
                <w:szCs w:val="22"/>
              </w:rPr>
              <w:t xml:space="preserve"> (max EUR 2</w:t>
            </w:r>
            <w:r w:rsidR="00D75ECC">
              <w:rPr>
                <w:rFonts w:asciiTheme="minorHAnsi" w:hAnsiTheme="minorHAnsi"/>
                <w:b/>
                <w:color w:val="7F7F7F" w:themeColor="text1" w:themeTint="80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color w:val="7F7F7F" w:themeColor="text1" w:themeTint="80"/>
                <w:sz w:val="22"/>
                <w:szCs w:val="22"/>
              </w:rPr>
              <w:t>000)</w:t>
            </w:r>
          </w:p>
        </w:tc>
        <w:tc>
          <w:tcPr>
            <w:tcW w:w="1275" w:type="dxa"/>
            <w:shd w:val="clear" w:color="auto" w:fill="E6E6E6"/>
          </w:tcPr>
          <w:p w:rsidR="00B65C14" w:rsidRPr="00D16843" w:rsidRDefault="00B65C14" w:rsidP="00D16843">
            <w:pPr>
              <w:spacing w:before="120" w:after="120"/>
              <w:jc w:val="lowKashi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B65C14" w:rsidRPr="00B65C14" w:rsidRDefault="00B65C14" w:rsidP="00D16843">
            <w:pPr>
              <w:spacing w:before="120" w:after="120"/>
              <w:jc w:val="lowKashi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9A673E" w:rsidRPr="00D16843" w:rsidRDefault="009A673E" w:rsidP="00D16843">
      <w:pPr>
        <w:spacing w:before="120" w:after="120"/>
        <w:rPr>
          <w:rFonts w:asciiTheme="minorHAnsi" w:hAnsiTheme="minorHAnsi"/>
          <w:sz w:val="22"/>
          <w:szCs w:val="22"/>
        </w:rPr>
      </w:pPr>
    </w:p>
    <w:p w:rsidR="00BE6249" w:rsidRDefault="00BE624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5C0A3E" w:rsidRPr="00D83CB0" w:rsidRDefault="00355CA3" w:rsidP="00355CA3">
      <w:pPr>
        <w:tabs>
          <w:tab w:val="left" w:pos="851"/>
        </w:tabs>
        <w:spacing w:before="120" w:after="120"/>
        <w:jc w:val="both"/>
        <w:rPr>
          <w:rFonts w:asciiTheme="minorHAnsi" w:hAnsiTheme="minorHAnsi"/>
          <w:b/>
          <w:color w:val="548DD4" w:themeColor="text2" w:themeTint="99"/>
          <w:sz w:val="22"/>
          <w:szCs w:val="22"/>
          <w:u w:val="single"/>
          <w:lang w:val="en-US"/>
        </w:rPr>
      </w:pPr>
      <w:r>
        <w:rPr>
          <w:rFonts w:asciiTheme="minorHAnsi" w:hAnsiTheme="minorHAnsi"/>
          <w:b/>
          <w:color w:val="548DD4" w:themeColor="text2" w:themeTint="99"/>
          <w:sz w:val="22"/>
          <w:szCs w:val="22"/>
          <w:u w:val="single"/>
          <w:lang w:val="en-US"/>
        </w:rPr>
        <w:lastRenderedPageBreak/>
        <w:t>Annex 3</w:t>
      </w:r>
      <w:r>
        <w:rPr>
          <w:rFonts w:asciiTheme="minorHAnsi" w:hAnsiTheme="minorHAnsi"/>
          <w:b/>
          <w:color w:val="548DD4" w:themeColor="text2" w:themeTint="99"/>
          <w:sz w:val="22"/>
          <w:szCs w:val="22"/>
          <w:u w:val="single"/>
          <w:lang w:val="en-US"/>
        </w:rPr>
        <w:tab/>
      </w:r>
      <w:r w:rsidR="005C0A3E" w:rsidRPr="00D83CB0">
        <w:rPr>
          <w:rFonts w:asciiTheme="minorHAnsi" w:hAnsiTheme="minorHAnsi"/>
          <w:b/>
          <w:color w:val="548DD4" w:themeColor="text2" w:themeTint="99"/>
          <w:sz w:val="22"/>
          <w:szCs w:val="22"/>
          <w:u w:val="single"/>
          <w:lang w:val="en-US"/>
        </w:rPr>
        <w:t>T</w:t>
      </w:r>
      <w:r>
        <w:rPr>
          <w:rFonts w:asciiTheme="minorHAnsi" w:hAnsiTheme="minorHAnsi"/>
          <w:b/>
          <w:color w:val="548DD4" w:themeColor="text2" w:themeTint="99"/>
          <w:sz w:val="22"/>
          <w:szCs w:val="22"/>
          <w:u w:val="single"/>
          <w:lang w:val="en-US"/>
        </w:rPr>
        <w:t>erms</w:t>
      </w:r>
      <w:r w:rsidR="005C0A3E" w:rsidRPr="00D83CB0">
        <w:rPr>
          <w:rFonts w:asciiTheme="minorHAnsi" w:hAnsiTheme="minorHAnsi"/>
          <w:b/>
          <w:color w:val="548DD4" w:themeColor="text2" w:themeTint="99"/>
          <w:sz w:val="22"/>
          <w:szCs w:val="22"/>
          <w:u w:val="single"/>
          <w:lang w:val="en-US"/>
        </w:rPr>
        <w:t xml:space="preserve"> </w:t>
      </w:r>
      <w:r>
        <w:rPr>
          <w:rFonts w:asciiTheme="minorHAnsi" w:hAnsiTheme="minorHAnsi"/>
          <w:b/>
          <w:color w:val="548DD4" w:themeColor="text2" w:themeTint="99"/>
          <w:sz w:val="22"/>
          <w:szCs w:val="22"/>
          <w:u w:val="single"/>
          <w:lang w:val="en-US"/>
        </w:rPr>
        <w:t>of</w:t>
      </w:r>
      <w:r w:rsidR="005C0A3E" w:rsidRPr="00D83CB0">
        <w:rPr>
          <w:rFonts w:asciiTheme="minorHAnsi" w:hAnsiTheme="minorHAnsi"/>
          <w:b/>
          <w:color w:val="548DD4" w:themeColor="text2" w:themeTint="99"/>
          <w:sz w:val="22"/>
          <w:szCs w:val="22"/>
          <w:u w:val="single"/>
          <w:lang w:val="en-US"/>
        </w:rPr>
        <w:t xml:space="preserve"> R</w:t>
      </w:r>
      <w:r>
        <w:rPr>
          <w:rFonts w:asciiTheme="minorHAnsi" w:hAnsiTheme="minorHAnsi"/>
          <w:b/>
          <w:color w:val="548DD4" w:themeColor="text2" w:themeTint="99"/>
          <w:sz w:val="22"/>
          <w:szCs w:val="22"/>
          <w:u w:val="single"/>
          <w:lang w:val="en-US"/>
        </w:rPr>
        <w:t>eference</w:t>
      </w:r>
    </w:p>
    <w:p w:rsidR="00600359" w:rsidRPr="00D16843" w:rsidRDefault="00600359" w:rsidP="00D16843">
      <w:pPr>
        <w:spacing w:before="120" w:after="120"/>
        <w:jc w:val="both"/>
        <w:rPr>
          <w:rFonts w:asciiTheme="minorHAnsi" w:hAnsiTheme="minorHAnsi"/>
          <w:b/>
          <w:sz w:val="22"/>
          <w:szCs w:val="22"/>
          <w:u w:val="single"/>
          <w:lang w:val="en-US"/>
        </w:rPr>
      </w:pPr>
    </w:p>
    <w:p w:rsidR="00600359" w:rsidRPr="00D16843" w:rsidRDefault="00600359" w:rsidP="00D16843">
      <w:pPr>
        <w:spacing w:before="120" w:after="120"/>
        <w:jc w:val="both"/>
        <w:rPr>
          <w:rFonts w:asciiTheme="minorHAnsi" w:hAnsiTheme="minorHAnsi"/>
          <w:bCs/>
          <w:sz w:val="22"/>
          <w:szCs w:val="22"/>
          <w:lang w:val="en-US"/>
        </w:rPr>
      </w:pPr>
      <w:r w:rsidRPr="00D16843">
        <w:rPr>
          <w:rFonts w:asciiTheme="minorHAnsi" w:hAnsiTheme="minorHAnsi"/>
          <w:bCs/>
          <w:sz w:val="22"/>
          <w:szCs w:val="22"/>
          <w:lang w:val="en-US"/>
        </w:rPr>
        <w:t>See Attached document</w:t>
      </w:r>
    </w:p>
    <w:sectPr w:rsidR="00600359" w:rsidRPr="00D16843" w:rsidSect="009A2AD8">
      <w:footerReference w:type="even" r:id="rId10"/>
      <w:footerReference w:type="default" r:id="rId11"/>
      <w:pgSz w:w="11906" w:h="16838" w:code="9"/>
      <w:pgMar w:top="851" w:right="1418" w:bottom="851" w:left="1418" w:header="0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BE249B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E249B8" w16cid:durableId="1F4C9C3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9C3" w:rsidRDefault="008309C3" w:rsidP="00205D7D">
      <w:pPr>
        <w:pStyle w:val="Heading2"/>
      </w:pPr>
      <w:r>
        <w:separator/>
      </w:r>
    </w:p>
  </w:endnote>
  <w:endnote w:type="continuationSeparator" w:id="0">
    <w:p w:rsidR="008309C3" w:rsidRDefault="008309C3" w:rsidP="00205D7D">
      <w:pPr>
        <w:pStyle w:val="Heading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87" w:rsidRDefault="00AD02DF" w:rsidP="009D4B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51D8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4A38">
      <w:rPr>
        <w:rStyle w:val="PageNumber"/>
        <w:noProof/>
      </w:rPr>
      <w:t>14</w:t>
    </w:r>
    <w:r>
      <w:rPr>
        <w:rStyle w:val="PageNumber"/>
      </w:rPr>
      <w:fldChar w:fldCharType="end"/>
    </w:r>
  </w:p>
  <w:p w:rsidR="00C51D87" w:rsidRDefault="00C51D87" w:rsidP="00C51D8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87" w:rsidRPr="009A2AD8" w:rsidRDefault="00AD02DF" w:rsidP="009D4B6E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9A2AD8">
      <w:rPr>
        <w:rStyle w:val="PageNumber"/>
        <w:sz w:val="18"/>
        <w:szCs w:val="18"/>
      </w:rPr>
      <w:fldChar w:fldCharType="begin"/>
    </w:r>
    <w:r w:rsidR="00C51D87" w:rsidRPr="009A2AD8">
      <w:rPr>
        <w:rStyle w:val="PageNumber"/>
        <w:sz w:val="18"/>
        <w:szCs w:val="18"/>
      </w:rPr>
      <w:instrText xml:space="preserve">PAGE  </w:instrText>
    </w:r>
    <w:r w:rsidRPr="009A2AD8">
      <w:rPr>
        <w:rStyle w:val="PageNumber"/>
        <w:sz w:val="18"/>
        <w:szCs w:val="18"/>
      </w:rPr>
      <w:fldChar w:fldCharType="separate"/>
    </w:r>
    <w:r w:rsidR="003A7714">
      <w:rPr>
        <w:rStyle w:val="PageNumber"/>
        <w:noProof/>
        <w:sz w:val="18"/>
        <w:szCs w:val="18"/>
      </w:rPr>
      <w:t>2</w:t>
    </w:r>
    <w:r w:rsidRPr="009A2AD8">
      <w:rPr>
        <w:rStyle w:val="PageNumber"/>
        <w:sz w:val="18"/>
        <w:szCs w:val="18"/>
      </w:rPr>
      <w:fldChar w:fldCharType="end"/>
    </w:r>
  </w:p>
  <w:p w:rsidR="00C51D87" w:rsidRDefault="00C51D87" w:rsidP="00C51D8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9C3" w:rsidRDefault="008309C3" w:rsidP="00205D7D">
      <w:pPr>
        <w:pStyle w:val="Heading2"/>
      </w:pPr>
      <w:r>
        <w:separator/>
      </w:r>
    </w:p>
  </w:footnote>
  <w:footnote w:type="continuationSeparator" w:id="0">
    <w:p w:rsidR="008309C3" w:rsidRDefault="008309C3" w:rsidP="00205D7D">
      <w:pPr>
        <w:pStyle w:val="Heading2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736D"/>
    <w:multiLevelType w:val="multilevel"/>
    <w:tmpl w:val="68C6E3E8"/>
    <w:lvl w:ilvl="0">
      <w:start w:val="1"/>
      <w:numFmt w:val="upperLetter"/>
      <w:pStyle w:val="H1"/>
      <w:lvlText w:val="%1.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pStyle w:val="H2"/>
      <w:lvlText w:val="%1.%2."/>
      <w:lvlJc w:val="left"/>
      <w:pPr>
        <w:tabs>
          <w:tab w:val="num" w:pos="2120"/>
        </w:tabs>
        <w:ind w:left="873" w:firstLine="567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lvlRestart w:val="1"/>
      <w:pStyle w:val="H3"/>
      <w:lvlText w:val="%1.1.2"/>
      <w:lvlJc w:val="left"/>
      <w:pPr>
        <w:tabs>
          <w:tab w:val="num" w:pos="3850"/>
        </w:tabs>
        <w:ind w:left="2149" w:firstLine="851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pStyle w:val="H4"/>
      <w:lvlText w:val="%1.%2.%3.%4."/>
      <w:lvlJc w:val="left"/>
      <w:pPr>
        <w:tabs>
          <w:tab w:val="num" w:pos="1364"/>
        </w:tabs>
        <w:ind w:left="-54" w:firstLine="1134"/>
      </w:pPr>
      <w:rPr>
        <w:rFonts w:hint="default"/>
        <w:sz w:val="24"/>
      </w:rPr>
    </w:lvl>
    <w:lvl w:ilvl="4">
      <w:start w:val="1"/>
      <w:numFmt w:val="decimal"/>
      <w:lvlText w:val="(%5)"/>
      <w:lvlJc w:val="left"/>
      <w:pPr>
        <w:tabs>
          <w:tab w:val="num" w:pos="6196"/>
        </w:tabs>
        <w:ind w:left="619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6556"/>
        </w:tabs>
        <w:ind w:left="655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916"/>
        </w:tabs>
        <w:ind w:left="69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76"/>
        </w:tabs>
        <w:ind w:left="727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636"/>
        </w:tabs>
        <w:ind w:left="7636" w:hanging="360"/>
      </w:pPr>
      <w:rPr>
        <w:rFonts w:hint="default"/>
      </w:rPr>
    </w:lvl>
  </w:abstractNum>
  <w:abstractNum w:abstractNumId="1">
    <w:nsid w:val="0B5E4546"/>
    <w:multiLevelType w:val="hybridMultilevel"/>
    <w:tmpl w:val="F1EC7A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335DC"/>
    <w:multiLevelType w:val="hybridMultilevel"/>
    <w:tmpl w:val="EFE47E48"/>
    <w:lvl w:ilvl="0" w:tplc="C8B41EF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DC7EB0"/>
    <w:multiLevelType w:val="hybridMultilevel"/>
    <w:tmpl w:val="B966FD54"/>
    <w:lvl w:ilvl="0" w:tplc="71A086FC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1323D9"/>
    <w:multiLevelType w:val="hybridMultilevel"/>
    <w:tmpl w:val="CDC4652E"/>
    <w:lvl w:ilvl="0" w:tplc="F678F8A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724430"/>
    <w:multiLevelType w:val="hybridMultilevel"/>
    <w:tmpl w:val="53C878EE"/>
    <w:lvl w:ilvl="0" w:tplc="C8B41EF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0D1F84"/>
    <w:multiLevelType w:val="hybridMultilevel"/>
    <w:tmpl w:val="88FA62B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AE4BD7"/>
    <w:multiLevelType w:val="hybridMultilevel"/>
    <w:tmpl w:val="71FC55E4"/>
    <w:lvl w:ilvl="0" w:tplc="EBFE1FAE">
      <w:start w:val="2"/>
      <w:numFmt w:val="bullet"/>
      <w:lvlText w:val="-"/>
      <w:lvlJc w:val="left"/>
      <w:pPr>
        <w:tabs>
          <w:tab w:val="num" w:pos="644"/>
        </w:tabs>
        <w:ind w:left="644" w:right="644" w:hanging="360"/>
      </w:pPr>
      <w:rPr>
        <w:rFonts w:ascii="Times New Roman" w:eastAsia="Times New Roman" w:hAnsi="Times New Roman" w:cs="Times New Roman" w:hint="default"/>
      </w:rPr>
    </w:lvl>
    <w:lvl w:ilvl="1" w:tplc="0408000F">
      <w:start w:val="1"/>
      <w:numFmt w:val="decimal"/>
      <w:lvlText w:val="%2."/>
      <w:lvlJc w:val="left"/>
      <w:pPr>
        <w:ind w:left="1709" w:hanging="705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righ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righ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right="35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righ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righ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right="56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right="6404" w:hanging="360"/>
      </w:pPr>
      <w:rPr>
        <w:rFonts w:ascii="Wingdings" w:hAnsi="Wingdings" w:hint="default"/>
      </w:rPr>
    </w:lvl>
  </w:abstractNum>
  <w:abstractNum w:abstractNumId="8">
    <w:nsid w:val="7AE6204D"/>
    <w:multiLevelType w:val="hybridMultilevel"/>
    <w:tmpl w:val="3AD45E68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trackRevisions/>
  <w:doNotTrackFormatting/>
  <w:defaultTabStop w:val="709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4E7540"/>
    <w:rsid w:val="000039F9"/>
    <w:rsid w:val="0001086E"/>
    <w:rsid w:val="00013020"/>
    <w:rsid w:val="00016E66"/>
    <w:rsid w:val="000203BB"/>
    <w:rsid w:val="00020EED"/>
    <w:rsid w:val="00041B56"/>
    <w:rsid w:val="00063438"/>
    <w:rsid w:val="00064258"/>
    <w:rsid w:val="00090163"/>
    <w:rsid w:val="0009531D"/>
    <w:rsid w:val="000B1BF9"/>
    <w:rsid w:val="000B26A3"/>
    <w:rsid w:val="000B2F6C"/>
    <w:rsid w:val="000B3824"/>
    <w:rsid w:val="000B57C7"/>
    <w:rsid w:val="000D00B9"/>
    <w:rsid w:val="000D1100"/>
    <w:rsid w:val="000D629D"/>
    <w:rsid w:val="000F7CE2"/>
    <w:rsid w:val="00103703"/>
    <w:rsid w:val="001115DA"/>
    <w:rsid w:val="00112640"/>
    <w:rsid w:val="001220D5"/>
    <w:rsid w:val="00140396"/>
    <w:rsid w:val="001427ED"/>
    <w:rsid w:val="001445AF"/>
    <w:rsid w:val="00166AB0"/>
    <w:rsid w:val="00174C12"/>
    <w:rsid w:val="00183082"/>
    <w:rsid w:val="00187B97"/>
    <w:rsid w:val="001A5133"/>
    <w:rsid w:val="001B3791"/>
    <w:rsid w:val="001B52E4"/>
    <w:rsid w:val="001B6210"/>
    <w:rsid w:val="001B6266"/>
    <w:rsid w:val="001C00B8"/>
    <w:rsid w:val="001C06E6"/>
    <w:rsid w:val="001C1CEC"/>
    <w:rsid w:val="001C484C"/>
    <w:rsid w:val="001C560E"/>
    <w:rsid w:val="001C676D"/>
    <w:rsid w:val="001E687D"/>
    <w:rsid w:val="001F0411"/>
    <w:rsid w:val="001F3AFC"/>
    <w:rsid w:val="00205D7D"/>
    <w:rsid w:val="00212F0D"/>
    <w:rsid w:val="002173F7"/>
    <w:rsid w:val="00225748"/>
    <w:rsid w:val="00227605"/>
    <w:rsid w:val="002276EB"/>
    <w:rsid w:val="00233B72"/>
    <w:rsid w:val="00233B92"/>
    <w:rsid w:val="0024371B"/>
    <w:rsid w:val="00245179"/>
    <w:rsid w:val="00280EB0"/>
    <w:rsid w:val="002834A2"/>
    <w:rsid w:val="0028600D"/>
    <w:rsid w:val="00290B3B"/>
    <w:rsid w:val="002938F0"/>
    <w:rsid w:val="00293E3E"/>
    <w:rsid w:val="002A64D5"/>
    <w:rsid w:val="002B2577"/>
    <w:rsid w:val="002B30A6"/>
    <w:rsid w:val="002C1B5D"/>
    <w:rsid w:val="002D3DC6"/>
    <w:rsid w:val="002F201B"/>
    <w:rsid w:val="002F3BA1"/>
    <w:rsid w:val="0030511B"/>
    <w:rsid w:val="00305945"/>
    <w:rsid w:val="0031074B"/>
    <w:rsid w:val="00312A47"/>
    <w:rsid w:val="00331F5F"/>
    <w:rsid w:val="00332573"/>
    <w:rsid w:val="00336167"/>
    <w:rsid w:val="00344506"/>
    <w:rsid w:val="00353A7C"/>
    <w:rsid w:val="00355CA3"/>
    <w:rsid w:val="00357847"/>
    <w:rsid w:val="00361226"/>
    <w:rsid w:val="003811D3"/>
    <w:rsid w:val="00381714"/>
    <w:rsid w:val="00382CC6"/>
    <w:rsid w:val="00385BD2"/>
    <w:rsid w:val="00385CF2"/>
    <w:rsid w:val="003A61E5"/>
    <w:rsid w:val="003A7714"/>
    <w:rsid w:val="003B54B5"/>
    <w:rsid w:val="003C1171"/>
    <w:rsid w:val="003C2901"/>
    <w:rsid w:val="003F79E2"/>
    <w:rsid w:val="004004BF"/>
    <w:rsid w:val="004008C2"/>
    <w:rsid w:val="00411159"/>
    <w:rsid w:val="00415062"/>
    <w:rsid w:val="00416E51"/>
    <w:rsid w:val="00436F77"/>
    <w:rsid w:val="004424FA"/>
    <w:rsid w:val="004450C1"/>
    <w:rsid w:val="00455407"/>
    <w:rsid w:val="00462DAD"/>
    <w:rsid w:val="00465F5B"/>
    <w:rsid w:val="00466408"/>
    <w:rsid w:val="004736F8"/>
    <w:rsid w:val="00476741"/>
    <w:rsid w:val="0047740D"/>
    <w:rsid w:val="0048276F"/>
    <w:rsid w:val="00490CB3"/>
    <w:rsid w:val="004935B6"/>
    <w:rsid w:val="00496599"/>
    <w:rsid w:val="004A036C"/>
    <w:rsid w:val="004A060D"/>
    <w:rsid w:val="004A1B66"/>
    <w:rsid w:val="004A4961"/>
    <w:rsid w:val="004A5160"/>
    <w:rsid w:val="004A653B"/>
    <w:rsid w:val="004A7661"/>
    <w:rsid w:val="004B0695"/>
    <w:rsid w:val="004C6F7D"/>
    <w:rsid w:val="004D3DD1"/>
    <w:rsid w:val="004E7540"/>
    <w:rsid w:val="004F168D"/>
    <w:rsid w:val="004F2712"/>
    <w:rsid w:val="004F4E69"/>
    <w:rsid w:val="00503949"/>
    <w:rsid w:val="00504CB5"/>
    <w:rsid w:val="00520FE2"/>
    <w:rsid w:val="0053311F"/>
    <w:rsid w:val="005368DA"/>
    <w:rsid w:val="00564890"/>
    <w:rsid w:val="00570792"/>
    <w:rsid w:val="005709B1"/>
    <w:rsid w:val="00570B68"/>
    <w:rsid w:val="005847C7"/>
    <w:rsid w:val="00597EA0"/>
    <w:rsid w:val="005A2963"/>
    <w:rsid w:val="005B14B5"/>
    <w:rsid w:val="005B4DD5"/>
    <w:rsid w:val="005C0A3E"/>
    <w:rsid w:val="005C7605"/>
    <w:rsid w:val="005D6275"/>
    <w:rsid w:val="005E22FE"/>
    <w:rsid w:val="005F20A9"/>
    <w:rsid w:val="00600359"/>
    <w:rsid w:val="006050F9"/>
    <w:rsid w:val="00643D34"/>
    <w:rsid w:val="00665435"/>
    <w:rsid w:val="006666A9"/>
    <w:rsid w:val="00666E94"/>
    <w:rsid w:val="00667CC1"/>
    <w:rsid w:val="00672EF9"/>
    <w:rsid w:val="00683D48"/>
    <w:rsid w:val="00684360"/>
    <w:rsid w:val="006945A6"/>
    <w:rsid w:val="006A218A"/>
    <w:rsid w:val="006A2D53"/>
    <w:rsid w:val="006B5AD3"/>
    <w:rsid w:val="006B6A29"/>
    <w:rsid w:val="006C2175"/>
    <w:rsid w:val="006E1AE1"/>
    <w:rsid w:val="006E23FC"/>
    <w:rsid w:val="006E6E37"/>
    <w:rsid w:val="007051E2"/>
    <w:rsid w:val="007109D5"/>
    <w:rsid w:val="0072124D"/>
    <w:rsid w:val="00723E93"/>
    <w:rsid w:val="00726FAD"/>
    <w:rsid w:val="0072719E"/>
    <w:rsid w:val="00735210"/>
    <w:rsid w:val="007374CB"/>
    <w:rsid w:val="00741540"/>
    <w:rsid w:val="0074207C"/>
    <w:rsid w:val="00746AFB"/>
    <w:rsid w:val="00755F2A"/>
    <w:rsid w:val="00756ADA"/>
    <w:rsid w:val="007576E0"/>
    <w:rsid w:val="007740CE"/>
    <w:rsid w:val="00784EC3"/>
    <w:rsid w:val="00794412"/>
    <w:rsid w:val="007D75C1"/>
    <w:rsid w:val="007E51BA"/>
    <w:rsid w:val="007F5A42"/>
    <w:rsid w:val="0081496A"/>
    <w:rsid w:val="00815DDB"/>
    <w:rsid w:val="008220AA"/>
    <w:rsid w:val="00825932"/>
    <w:rsid w:val="008309C3"/>
    <w:rsid w:val="008374BA"/>
    <w:rsid w:val="00850D20"/>
    <w:rsid w:val="008624D2"/>
    <w:rsid w:val="008675EB"/>
    <w:rsid w:val="008733AE"/>
    <w:rsid w:val="00873D9D"/>
    <w:rsid w:val="008950CB"/>
    <w:rsid w:val="008A2B78"/>
    <w:rsid w:val="008B4BE5"/>
    <w:rsid w:val="008B4E7E"/>
    <w:rsid w:val="008B6B9D"/>
    <w:rsid w:val="008C18F1"/>
    <w:rsid w:val="008D6154"/>
    <w:rsid w:val="008E0A14"/>
    <w:rsid w:val="008F4BE2"/>
    <w:rsid w:val="00910249"/>
    <w:rsid w:val="009129D5"/>
    <w:rsid w:val="0092713D"/>
    <w:rsid w:val="009306B7"/>
    <w:rsid w:val="009346B2"/>
    <w:rsid w:val="00935616"/>
    <w:rsid w:val="00961D79"/>
    <w:rsid w:val="00976C76"/>
    <w:rsid w:val="00983819"/>
    <w:rsid w:val="00985B65"/>
    <w:rsid w:val="00993678"/>
    <w:rsid w:val="00997EE6"/>
    <w:rsid w:val="009A2AD8"/>
    <w:rsid w:val="009A5FAD"/>
    <w:rsid w:val="009A673E"/>
    <w:rsid w:val="009B0173"/>
    <w:rsid w:val="009B07D1"/>
    <w:rsid w:val="009B3FD2"/>
    <w:rsid w:val="009C2425"/>
    <w:rsid w:val="009C334F"/>
    <w:rsid w:val="009D4B6E"/>
    <w:rsid w:val="009D547E"/>
    <w:rsid w:val="009E2E0A"/>
    <w:rsid w:val="009E67FA"/>
    <w:rsid w:val="009F074B"/>
    <w:rsid w:val="009F1B96"/>
    <w:rsid w:val="009F37F2"/>
    <w:rsid w:val="009F598D"/>
    <w:rsid w:val="00A00553"/>
    <w:rsid w:val="00A014CA"/>
    <w:rsid w:val="00A01779"/>
    <w:rsid w:val="00A13B75"/>
    <w:rsid w:val="00A21A8E"/>
    <w:rsid w:val="00A244B3"/>
    <w:rsid w:val="00A245FD"/>
    <w:rsid w:val="00A268BC"/>
    <w:rsid w:val="00A41052"/>
    <w:rsid w:val="00A44E97"/>
    <w:rsid w:val="00A456F0"/>
    <w:rsid w:val="00A45798"/>
    <w:rsid w:val="00A46691"/>
    <w:rsid w:val="00A53B41"/>
    <w:rsid w:val="00A5743C"/>
    <w:rsid w:val="00A60C7D"/>
    <w:rsid w:val="00A64328"/>
    <w:rsid w:val="00A66685"/>
    <w:rsid w:val="00A67CC6"/>
    <w:rsid w:val="00A715CB"/>
    <w:rsid w:val="00A72E50"/>
    <w:rsid w:val="00A83977"/>
    <w:rsid w:val="00A84D69"/>
    <w:rsid w:val="00A85819"/>
    <w:rsid w:val="00A94001"/>
    <w:rsid w:val="00A95AD9"/>
    <w:rsid w:val="00AA675E"/>
    <w:rsid w:val="00AB1B2D"/>
    <w:rsid w:val="00AB2C0A"/>
    <w:rsid w:val="00AC477B"/>
    <w:rsid w:val="00AD02DF"/>
    <w:rsid w:val="00AD06FF"/>
    <w:rsid w:val="00AE5713"/>
    <w:rsid w:val="00AE6C2F"/>
    <w:rsid w:val="00AE788B"/>
    <w:rsid w:val="00AF7CB5"/>
    <w:rsid w:val="00B07353"/>
    <w:rsid w:val="00B10AB3"/>
    <w:rsid w:val="00B16D95"/>
    <w:rsid w:val="00B24C6A"/>
    <w:rsid w:val="00B35090"/>
    <w:rsid w:val="00B43022"/>
    <w:rsid w:val="00B61EBC"/>
    <w:rsid w:val="00B62321"/>
    <w:rsid w:val="00B64334"/>
    <w:rsid w:val="00B65C14"/>
    <w:rsid w:val="00B66218"/>
    <w:rsid w:val="00B73089"/>
    <w:rsid w:val="00B73E2A"/>
    <w:rsid w:val="00B82922"/>
    <w:rsid w:val="00B84A61"/>
    <w:rsid w:val="00B934DE"/>
    <w:rsid w:val="00B94994"/>
    <w:rsid w:val="00BA00B3"/>
    <w:rsid w:val="00BA348A"/>
    <w:rsid w:val="00BA5A7F"/>
    <w:rsid w:val="00BA7EFB"/>
    <w:rsid w:val="00BC3F34"/>
    <w:rsid w:val="00BC737E"/>
    <w:rsid w:val="00BE59E3"/>
    <w:rsid w:val="00BE6249"/>
    <w:rsid w:val="00BE7B7B"/>
    <w:rsid w:val="00BF3066"/>
    <w:rsid w:val="00C0221B"/>
    <w:rsid w:val="00C12858"/>
    <w:rsid w:val="00C165CD"/>
    <w:rsid w:val="00C212F6"/>
    <w:rsid w:val="00C24A38"/>
    <w:rsid w:val="00C25201"/>
    <w:rsid w:val="00C26744"/>
    <w:rsid w:val="00C27634"/>
    <w:rsid w:val="00C31D39"/>
    <w:rsid w:val="00C42631"/>
    <w:rsid w:val="00C51D87"/>
    <w:rsid w:val="00C53EB9"/>
    <w:rsid w:val="00C55F69"/>
    <w:rsid w:val="00C65946"/>
    <w:rsid w:val="00C757B7"/>
    <w:rsid w:val="00C81520"/>
    <w:rsid w:val="00C82FCF"/>
    <w:rsid w:val="00C92AE7"/>
    <w:rsid w:val="00CA0691"/>
    <w:rsid w:val="00CA529D"/>
    <w:rsid w:val="00CB2684"/>
    <w:rsid w:val="00CB3AEA"/>
    <w:rsid w:val="00CC46AE"/>
    <w:rsid w:val="00CF31D9"/>
    <w:rsid w:val="00D04B6B"/>
    <w:rsid w:val="00D05480"/>
    <w:rsid w:val="00D16843"/>
    <w:rsid w:val="00D17C5C"/>
    <w:rsid w:val="00D35557"/>
    <w:rsid w:val="00D41735"/>
    <w:rsid w:val="00D41B9B"/>
    <w:rsid w:val="00D51EAC"/>
    <w:rsid w:val="00D57757"/>
    <w:rsid w:val="00D60071"/>
    <w:rsid w:val="00D75ECC"/>
    <w:rsid w:val="00D770E6"/>
    <w:rsid w:val="00D839BB"/>
    <w:rsid w:val="00D83CB0"/>
    <w:rsid w:val="00D846A6"/>
    <w:rsid w:val="00D869B8"/>
    <w:rsid w:val="00D97208"/>
    <w:rsid w:val="00DA1A1C"/>
    <w:rsid w:val="00DA44D3"/>
    <w:rsid w:val="00DB4480"/>
    <w:rsid w:val="00DC3B0F"/>
    <w:rsid w:val="00DC68D4"/>
    <w:rsid w:val="00DE145C"/>
    <w:rsid w:val="00DF029B"/>
    <w:rsid w:val="00DF073D"/>
    <w:rsid w:val="00DF07D1"/>
    <w:rsid w:val="00DF5D23"/>
    <w:rsid w:val="00E004CF"/>
    <w:rsid w:val="00E02DB7"/>
    <w:rsid w:val="00E040F8"/>
    <w:rsid w:val="00E059CF"/>
    <w:rsid w:val="00E106C8"/>
    <w:rsid w:val="00E14A50"/>
    <w:rsid w:val="00E238C4"/>
    <w:rsid w:val="00E24F47"/>
    <w:rsid w:val="00E24FE5"/>
    <w:rsid w:val="00E256BA"/>
    <w:rsid w:val="00E422EA"/>
    <w:rsid w:val="00E461E9"/>
    <w:rsid w:val="00E55B00"/>
    <w:rsid w:val="00E621B5"/>
    <w:rsid w:val="00E7456C"/>
    <w:rsid w:val="00E84084"/>
    <w:rsid w:val="00E84F46"/>
    <w:rsid w:val="00E950DA"/>
    <w:rsid w:val="00E95F6F"/>
    <w:rsid w:val="00EA41EF"/>
    <w:rsid w:val="00EB57AC"/>
    <w:rsid w:val="00EB5B4E"/>
    <w:rsid w:val="00EC5BE5"/>
    <w:rsid w:val="00EE32E3"/>
    <w:rsid w:val="00EE6B6F"/>
    <w:rsid w:val="00EF33BE"/>
    <w:rsid w:val="00EF758F"/>
    <w:rsid w:val="00F041B6"/>
    <w:rsid w:val="00F131F3"/>
    <w:rsid w:val="00F235B1"/>
    <w:rsid w:val="00F43EA0"/>
    <w:rsid w:val="00F46422"/>
    <w:rsid w:val="00F508B0"/>
    <w:rsid w:val="00F548F6"/>
    <w:rsid w:val="00F57FE2"/>
    <w:rsid w:val="00F6026A"/>
    <w:rsid w:val="00F66912"/>
    <w:rsid w:val="00F71AEC"/>
    <w:rsid w:val="00F71D8C"/>
    <w:rsid w:val="00F8789F"/>
    <w:rsid w:val="00F96FA5"/>
    <w:rsid w:val="00FA520F"/>
    <w:rsid w:val="00FB303E"/>
    <w:rsid w:val="00FD2BE8"/>
    <w:rsid w:val="00FD6ED5"/>
    <w:rsid w:val="00FF02EC"/>
    <w:rsid w:val="00FF1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695"/>
    <w:rPr>
      <w:rFonts w:ascii="Arial" w:hAnsi="Arial"/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qFormat/>
    <w:rsid w:val="004B0695"/>
    <w:pPr>
      <w:keepNext/>
      <w:jc w:val="center"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qFormat/>
    <w:rsid w:val="004B0695"/>
    <w:pPr>
      <w:keepNext/>
      <w:ind w:left="708"/>
      <w:outlineLvl w:val="1"/>
    </w:pPr>
    <w:rPr>
      <w:rFonts w:cs="Arial"/>
      <w:b/>
      <w:bCs/>
      <w:szCs w:val="20"/>
    </w:rPr>
  </w:style>
  <w:style w:type="paragraph" w:styleId="Heading3">
    <w:name w:val="heading 3"/>
    <w:basedOn w:val="Normal"/>
    <w:next w:val="Normal"/>
    <w:qFormat/>
    <w:rsid w:val="004B0695"/>
    <w:pPr>
      <w:keepNext/>
      <w:ind w:left="2832" w:hanging="2832"/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rsid w:val="004B0695"/>
    <w:pPr>
      <w:keepNext/>
      <w:outlineLvl w:val="3"/>
    </w:pPr>
    <w:rPr>
      <w:b/>
      <w:bCs/>
      <w:lang w:val="de-DE"/>
    </w:rPr>
  </w:style>
  <w:style w:type="paragraph" w:styleId="Heading5">
    <w:name w:val="heading 5"/>
    <w:basedOn w:val="Normal"/>
    <w:next w:val="Normal"/>
    <w:qFormat/>
    <w:rsid w:val="004B0695"/>
    <w:pPr>
      <w:keepNext/>
      <w:jc w:val="center"/>
      <w:outlineLvl w:val="4"/>
    </w:pPr>
    <w:rPr>
      <w:b/>
      <w:bCs/>
      <w:sz w:val="20"/>
      <w:lang w:val="de-DE"/>
    </w:rPr>
  </w:style>
  <w:style w:type="paragraph" w:styleId="Heading6">
    <w:name w:val="heading 6"/>
    <w:basedOn w:val="Normal"/>
    <w:next w:val="Normal"/>
    <w:qFormat/>
    <w:rsid w:val="000039F9"/>
    <w:pPr>
      <w:keepNext/>
      <w:pBdr>
        <w:top w:val="threeDEmboss" w:sz="24" w:space="1" w:color="auto"/>
        <w:left w:val="threeDEmboss" w:sz="24" w:space="0" w:color="auto"/>
        <w:bottom w:val="threeDEngrave" w:sz="24" w:space="1" w:color="auto"/>
        <w:right w:val="threeDEngrave" w:sz="24" w:space="4" w:color="auto"/>
      </w:pBdr>
      <w:jc w:val="center"/>
      <w:outlineLvl w:val="5"/>
    </w:pPr>
    <w:rPr>
      <w:rFonts w:cs="Arial"/>
      <w:b/>
    </w:rPr>
  </w:style>
  <w:style w:type="paragraph" w:styleId="Heading7">
    <w:name w:val="heading 7"/>
    <w:basedOn w:val="Normal"/>
    <w:next w:val="Normal"/>
    <w:link w:val="Heading7Char"/>
    <w:qFormat/>
    <w:rsid w:val="00DF07D1"/>
    <w:pPr>
      <w:keepNext/>
      <w:ind w:left="265"/>
      <w:outlineLvl w:val="6"/>
    </w:pPr>
    <w:rPr>
      <w:rFonts w:ascii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0695"/>
    <w:pPr>
      <w:tabs>
        <w:tab w:val="center" w:pos="4536"/>
        <w:tab w:val="right" w:pos="9072"/>
      </w:tabs>
    </w:pPr>
  </w:style>
  <w:style w:type="paragraph" w:styleId="Footer">
    <w:name w:val="footer"/>
    <w:aliases w:val="ft"/>
    <w:basedOn w:val="Normal"/>
    <w:rsid w:val="004B0695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4B0695"/>
    <w:rPr>
      <w:szCs w:val="20"/>
    </w:rPr>
  </w:style>
  <w:style w:type="paragraph" w:styleId="NormalWeb">
    <w:name w:val="Normal (Web)"/>
    <w:basedOn w:val="Normal"/>
    <w:rsid w:val="00E02DB7"/>
    <w:pPr>
      <w:spacing w:before="100" w:beforeAutospacing="1" w:after="100" w:afterAutospacing="1"/>
    </w:pPr>
    <w:rPr>
      <w:rFonts w:ascii="Times New Roman" w:hAnsi="Times New Roman"/>
    </w:rPr>
  </w:style>
  <w:style w:type="paragraph" w:styleId="BodyText3">
    <w:name w:val="Body Text 3"/>
    <w:basedOn w:val="Normal"/>
    <w:link w:val="BodyText3Char"/>
    <w:rsid w:val="003A61E5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3A61E5"/>
    <w:pPr>
      <w:spacing w:line="360" w:lineRule="atLeast"/>
      <w:jc w:val="lowKashida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C51D87"/>
  </w:style>
  <w:style w:type="paragraph" w:styleId="BalloonText">
    <w:name w:val="Balloon Text"/>
    <w:basedOn w:val="Normal"/>
    <w:semiHidden/>
    <w:rsid w:val="00BA348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C1CE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rsid w:val="00E238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38C4"/>
    <w:rPr>
      <w:sz w:val="20"/>
      <w:szCs w:val="20"/>
    </w:rPr>
  </w:style>
  <w:style w:type="character" w:customStyle="1" w:styleId="CommentTextChar">
    <w:name w:val="Comment Text Char"/>
    <w:link w:val="CommentText"/>
    <w:rsid w:val="00E238C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E238C4"/>
    <w:rPr>
      <w:b/>
      <w:bCs/>
    </w:rPr>
  </w:style>
  <w:style w:type="character" w:customStyle="1" w:styleId="CommentSubjectChar">
    <w:name w:val="Comment Subject Char"/>
    <w:link w:val="CommentSubject"/>
    <w:rsid w:val="00E238C4"/>
    <w:rPr>
      <w:rFonts w:ascii="Arial" w:hAnsi="Arial"/>
      <w:b/>
      <w:bCs/>
    </w:rPr>
  </w:style>
  <w:style w:type="paragraph" w:customStyle="1" w:styleId="Default">
    <w:name w:val="Default"/>
    <w:rsid w:val="002276EB"/>
    <w:pPr>
      <w:widowControl w:val="0"/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paragraph" w:customStyle="1" w:styleId="CM72">
    <w:name w:val="CM72"/>
    <w:basedOn w:val="Default"/>
    <w:next w:val="Default"/>
    <w:rsid w:val="002276EB"/>
    <w:pPr>
      <w:spacing w:after="535"/>
    </w:pPr>
    <w:rPr>
      <w:rFonts w:ascii="Arial" w:eastAsia="Times New Roman" w:hAnsi="Arial" w:cs="Arial"/>
      <w:color w:val="auto"/>
      <w:lang w:eastAsia="el-GR"/>
    </w:rPr>
  </w:style>
  <w:style w:type="paragraph" w:customStyle="1" w:styleId="CM73">
    <w:name w:val="CM73"/>
    <w:basedOn w:val="Default"/>
    <w:next w:val="Default"/>
    <w:rsid w:val="002276EB"/>
    <w:pPr>
      <w:spacing w:after="348"/>
    </w:pPr>
    <w:rPr>
      <w:rFonts w:ascii="Arial" w:eastAsia="Times New Roman" w:hAnsi="Arial" w:cs="Arial"/>
      <w:color w:val="auto"/>
      <w:lang w:eastAsia="el-GR"/>
    </w:rPr>
  </w:style>
  <w:style w:type="paragraph" w:customStyle="1" w:styleId="TabletextChar">
    <w:name w:val="Table text Char"/>
    <w:basedOn w:val="Normal"/>
    <w:semiHidden/>
    <w:rsid w:val="003C2901"/>
    <w:pPr>
      <w:widowControl w:val="0"/>
      <w:spacing w:after="120"/>
    </w:pPr>
    <w:rPr>
      <w:rFonts w:ascii="Tahoma" w:eastAsia="PMingLiU" w:hAnsi="Tahoma"/>
      <w:sz w:val="20"/>
      <w:szCs w:val="20"/>
      <w:lang w:val="el-GR" w:eastAsia="en-US"/>
    </w:rPr>
  </w:style>
  <w:style w:type="paragraph" w:styleId="BodyTextIndent3">
    <w:name w:val="Body Text Indent 3"/>
    <w:basedOn w:val="Normal"/>
    <w:link w:val="BodyTextIndent3Char"/>
    <w:rsid w:val="003C290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3C2901"/>
    <w:rPr>
      <w:rFonts w:ascii="Arial" w:hAnsi="Arial"/>
      <w:sz w:val="16"/>
      <w:szCs w:val="16"/>
      <w:lang w:val="fr-FR" w:eastAsia="fr-FR"/>
    </w:rPr>
  </w:style>
  <w:style w:type="paragraph" w:styleId="BodyTextIndent">
    <w:name w:val="Body Text Indent"/>
    <w:basedOn w:val="Normal"/>
    <w:link w:val="BodyTextIndentChar"/>
    <w:rsid w:val="003C2901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3C2901"/>
    <w:rPr>
      <w:rFonts w:ascii="Arial" w:hAnsi="Arial"/>
      <w:sz w:val="24"/>
      <w:szCs w:val="24"/>
      <w:lang w:val="fr-FR" w:eastAsia="fr-FR"/>
    </w:rPr>
  </w:style>
  <w:style w:type="paragraph" w:customStyle="1" w:styleId="H1">
    <w:name w:val="H1"/>
    <w:basedOn w:val="Heading1"/>
    <w:next w:val="Normal"/>
    <w:rsid w:val="003C2901"/>
    <w:pPr>
      <w:numPr>
        <w:numId w:val="1"/>
      </w:numPr>
      <w:shd w:val="clear" w:color="auto" w:fill="F3F3F3"/>
      <w:spacing w:before="120" w:after="60" w:line="360" w:lineRule="auto"/>
      <w:jc w:val="both"/>
    </w:pPr>
    <w:rPr>
      <w:rFonts w:cs="Arial"/>
      <w:kern w:val="32"/>
      <w:sz w:val="28"/>
      <w:szCs w:val="28"/>
      <w:lang w:val="en-US" w:eastAsia="en-US"/>
    </w:rPr>
  </w:style>
  <w:style w:type="paragraph" w:customStyle="1" w:styleId="H2">
    <w:name w:val="H2"/>
    <w:basedOn w:val="Heading2"/>
    <w:next w:val="Normal"/>
    <w:rsid w:val="003C2901"/>
    <w:pPr>
      <w:numPr>
        <w:ilvl w:val="1"/>
        <w:numId w:val="1"/>
      </w:numPr>
      <w:spacing w:before="240" w:after="60" w:line="360" w:lineRule="auto"/>
      <w:jc w:val="both"/>
    </w:pPr>
    <w:rPr>
      <w:iCs/>
      <w:sz w:val="28"/>
      <w:szCs w:val="28"/>
      <w:lang w:val="en-US" w:eastAsia="en-US"/>
    </w:rPr>
  </w:style>
  <w:style w:type="paragraph" w:customStyle="1" w:styleId="H3">
    <w:name w:val="H3"/>
    <w:basedOn w:val="Normal"/>
    <w:next w:val="Normal"/>
    <w:rsid w:val="003C2901"/>
    <w:pPr>
      <w:numPr>
        <w:ilvl w:val="2"/>
        <w:numId w:val="1"/>
      </w:numPr>
      <w:spacing w:line="360" w:lineRule="auto"/>
      <w:jc w:val="both"/>
    </w:pPr>
    <w:rPr>
      <w:rFonts w:eastAsia="PMingLiU"/>
      <w:b/>
      <w:szCs w:val="22"/>
      <w:lang w:val="en-US" w:eastAsia="en-US"/>
    </w:rPr>
  </w:style>
  <w:style w:type="paragraph" w:customStyle="1" w:styleId="H4">
    <w:name w:val="H4"/>
    <w:basedOn w:val="Heading4"/>
    <w:rsid w:val="003C2901"/>
    <w:pPr>
      <w:numPr>
        <w:ilvl w:val="3"/>
        <w:numId w:val="1"/>
      </w:numPr>
      <w:spacing w:before="240" w:after="60" w:line="360" w:lineRule="auto"/>
      <w:jc w:val="both"/>
    </w:pPr>
    <w:rPr>
      <w:rFonts w:eastAsia="PMingLiU"/>
      <w:szCs w:val="28"/>
      <w:lang w:val="en-US" w:eastAsia="en-US"/>
    </w:rPr>
  </w:style>
  <w:style w:type="paragraph" w:customStyle="1" w:styleId="1">
    <w:name w:val="Παράγραφος λίστας1"/>
    <w:basedOn w:val="Normal"/>
    <w:qFormat/>
    <w:rsid w:val="003C2901"/>
    <w:pPr>
      <w:ind w:left="720"/>
    </w:pPr>
    <w:rPr>
      <w:szCs w:val="20"/>
      <w:lang w:val="el-GR" w:eastAsia="en-US"/>
    </w:rPr>
  </w:style>
  <w:style w:type="paragraph" w:customStyle="1" w:styleId="CM75">
    <w:name w:val="CM75"/>
    <w:basedOn w:val="Default"/>
    <w:next w:val="Default"/>
    <w:rsid w:val="003C2901"/>
    <w:pPr>
      <w:spacing w:after="270"/>
    </w:pPr>
    <w:rPr>
      <w:color w:val="auto"/>
    </w:rPr>
  </w:style>
  <w:style w:type="paragraph" w:customStyle="1" w:styleId="CM79">
    <w:name w:val="CM79"/>
    <w:basedOn w:val="Normal"/>
    <w:next w:val="Normal"/>
    <w:rsid w:val="003C2901"/>
    <w:pPr>
      <w:widowControl w:val="0"/>
      <w:autoSpaceDE w:val="0"/>
      <w:autoSpaceDN w:val="0"/>
      <w:adjustRightInd w:val="0"/>
      <w:spacing w:after="548"/>
    </w:pPr>
    <w:rPr>
      <w:rFonts w:ascii="Times New Roman" w:eastAsia="SimSun" w:hAnsi="Times New Roman"/>
      <w:lang w:val="el-GR" w:eastAsia="zh-CN"/>
    </w:rPr>
  </w:style>
  <w:style w:type="paragraph" w:customStyle="1" w:styleId="CM5">
    <w:name w:val="CM5"/>
    <w:basedOn w:val="Default"/>
    <w:next w:val="Default"/>
    <w:rsid w:val="003C2901"/>
    <w:pPr>
      <w:spacing w:line="278" w:lineRule="atLeast"/>
    </w:pPr>
    <w:rPr>
      <w:color w:val="auto"/>
    </w:rPr>
  </w:style>
  <w:style w:type="paragraph" w:customStyle="1" w:styleId="StyleTimesNewRoman12ptLinespacingsingle">
    <w:name w:val="Style Times New Roman 12 pt Line spacing:  single"/>
    <w:basedOn w:val="Normal"/>
    <w:semiHidden/>
    <w:rsid w:val="003C2901"/>
    <w:pPr>
      <w:spacing w:after="120"/>
      <w:jc w:val="both"/>
    </w:pPr>
    <w:rPr>
      <w:rFonts w:ascii="Tahoma" w:eastAsia="PMingLiU" w:hAnsi="Tahoma"/>
      <w:sz w:val="20"/>
      <w:szCs w:val="20"/>
      <w:lang w:val="el-GR" w:eastAsia="en-US"/>
    </w:rPr>
  </w:style>
  <w:style w:type="paragraph" w:customStyle="1" w:styleId="CM4">
    <w:name w:val="CM4"/>
    <w:basedOn w:val="Default"/>
    <w:next w:val="Default"/>
    <w:rsid w:val="003C2901"/>
    <w:pPr>
      <w:spacing w:line="233" w:lineRule="atLeast"/>
    </w:pPr>
    <w:rPr>
      <w:rFonts w:ascii="Arial" w:eastAsia="Times New Roman" w:hAnsi="Arial" w:cs="Arial"/>
      <w:color w:val="auto"/>
      <w:lang w:eastAsia="el-GR"/>
    </w:rPr>
  </w:style>
  <w:style w:type="paragraph" w:customStyle="1" w:styleId="CM27">
    <w:name w:val="CM27"/>
    <w:basedOn w:val="Default"/>
    <w:next w:val="Default"/>
    <w:rsid w:val="003C2901"/>
    <w:pPr>
      <w:spacing w:line="233" w:lineRule="atLeast"/>
    </w:pPr>
    <w:rPr>
      <w:rFonts w:ascii="Arial" w:eastAsia="Times New Roman" w:hAnsi="Arial" w:cs="Arial"/>
      <w:color w:val="auto"/>
      <w:lang w:eastAsia="el-GR"/>
    </w:rPr>
  </w:style>
  <w:style w:type="paragraph" w:customStyle="1" w:styleId="CM33">
    <w:name w:val="CM33"/>
    <w:basedOn w:val="Default"/>
    <w:next w:val="Default"/>
    <w:rsid w:val="003C2901"/>
    <w:pPr>
      <w:spacing w:after="233"/>
    </w:pPr>
    <w:rPr>
      <w:rFonts w:ascii="Trebuchet MS" w:eastAsia="Times New Roman" w:hAnsi="Trebuchet MS"/>
      <w:color w:val="auto"/>
      <w:lang w:eastAsia="el-GR"/>
    </w:rPr>
  </w:style>
  <w:style w:type="paragraph" w:styleId="Revision">
    <w:name w:val="Revision"/>
    <w:hidden/>
    <w:uiPriority w:val="99"/>
    <w:semiHidden/>
    <w:rsid w:val="005709B1"/>
    <w:rPr>
      <w:rFonts w:ascii="Arial" w:hAnsi="Arial"/>
      <w:sz w:val="24"/>
      <w:szCs w:val="24"/>
      <w:lang w:val="fr-FR" w:eastAsia="fr-FR"/>
    </w:rPr>
  </w:style>
  <w:style w:type="paragraph" w:customStyle="1" w:styleId="Char">
    <w:name w:val="Char"/>
    <w:basedOn w:val="Normal"/>
    <w:rsid w:val="008624D2"/>
    <w:pPr>
      <w:spacing w:after="160" w:line="240" w:lineRule="exact"/>
    </w:pPr>
    <w:rPr>
      <w:rFonts w:ascii="Verdana" w:eastAsia="PMingLiU" w:hAnsi="Verdana"/>
      <w:sz w:val="20"/>
      <w:szCs w:val="20"/>
      <w:lang w:val="en-US" w:eastAsia="en-US"/>
    </w:rPr>
  </w:style>
  <w:style w:type="paragraph" w:customStyle="1" w:styleId="Char0">
    <w:name w:val="Char"/>
    <w:basedOn w:val="Normal"/>
    <w:rsid w:val="008624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M76">
    <w:name w:val="CM76"/>
    <w:basedOn w:val="Default"/>
    <w:next w:val="Default"/>
    <w:rsid w:val="008624D2"/>
    <w:pPr>
      <w:spacing w:after="235"/>
    </w:pPr>
    <w:rPr>
      <w:rFonts w:ascii="Arial" w:eastAsia="Times New Roman" w:hAnsi="Arial" w:cs="Arial"/>
      <w:color w:val="auto"/>
      <w:lang w:eastAsia="el-GR"/>
    </w:rPr>
  </w:style>
  <w:style w:type="paragraph" w:customStyle="1" w:styleId="CM86">
    <w:name w:val="CM86"/>
    <w:basedOn w:val="Default"/>
    <w:next w:val="Default"/>
    <w:rsid w:val="008624D2"/>
    <w:pPr>
      <w:spacing w:after="473"/>
    </w:pPr>
    <w:rPr>
      <w:rFonts w:ascii="Arial" w:eastAsia="Times New Roman" w:hAnsi="Arial" w:cs="Arial"/>
      <w:color w:val="auto"/>
      <w:lang w:eastAsia="el-GR"/>
    </w:rPr>
  </w:style>
  <w:style w:type="paragraph" w:customStyle="1" w:styleId="CM11">
    <w:name w:val="CM11"/>
    <w:basedOn w:val="Default"/>
    <w:next w:val="Default"/>
    <w:rsid w:val="008624D2"/>
    <w:pPr>
      <w:spacing w:line="233" w:lineRule="atLeast"/>
    </w:pPr>
    <w:rPr>
      <w:rFonts w:ascii="Trebuchet MS" w:eastAsia="Times New Roman" w:hAnsi="Trebuchet MS"/>
      <w:color w:val="auto"/>
      <w:lang w:eastAsia="el-GR"/>
    </w:rPr>
  </w:style>
  <w:style w:type="paragraph" w:customStyle="1" w:styleId="CM7">
    <w:name w:val="CM7"/>
    <w:basedOn w:val="Default"/>
    <w:next w:val="Default"/>
    <w:rsid w:val="008624D2"/>
    <w:rPr>
      <w:rFonts w:ascii="Arial" w:eastAsia="Times New Roman" w:hAnsi="Arial" w:cs="Arial"/>
      <w:color w:val="auto"/>
      <w:lang w:eastAsia="el-GR"/>
    </w:rPr>
  </w:style>
  <w:style w:type="paragraph" w:customStyle="1" w:styleId="CM91">
    <w:name w:val="CM91"/>
    <w:basedOn w:val="Default"/>
    <w:next w:val="Default"/>
    <w:rsid w:val="008624D2"/>
    <w:pPr>
      <w:spacing w:after="102"/>
    </w:pPr>
    <w:rPr>
      <w:rFonts w:ascii="Arial" w:eastAsia="Times New Roman" w:hAnsi="Arial" w:cs="Arial"/>
      <w:color w:val="auto"/>
      <w:lang w:eastAsia="el-GR"/>
    </w:rPr>
  </w:style>
  <w:style w:type="paragraph" w:customStyle="1" w:styleId="CM40">
    <w:name w:val="CM40"/>
    <w:basedOn w:val="Default"/>
    <w:next w:val="Default"/>
    <w:rsid w:val="008624D2"/>
    <w:rPr>
      <w:rFonts w:ascii="Arial" w:eastAsia="Times New Roman" w:hAnsi="Arial" w:cs="Arial"/>
      <w:color w:val="auto"/>
      <w:lang w:eastAsia="el-GR"/>
    </w:rPr>
  </w:style>
  <w:style w:type="paragraph" w:customStyle="1" w:styleId="CM50">
    <w:name w:val="CM50"/>
    <w:basedOn w:val="Default"/>
    <w:next w:val="Default"/>
    <w:rsid w:val="008624D2"/>
    <w:rPr>
      <w:rFonts w:ascii="Arial" w:eastAsia="Times New Roman" w:hAnsi="Arial" w:cs="Arial"/>
      <w:color w:val="auto"/>
      <w:lang w:eastAsia="el-GR"/>
    </w:rPr>
  </w:style>
  <w:style w:type="character" w:customStyle="1" w:styleId="Heading7Char">
    <w:name w:val="Heading 7 Char"/>
    <w:link w:val="Heading7"/>
    <w:rsid w:val="006050F9"/>
    <w:rPr>
      <w:b/>
      <w:bCs/>
      <w:sz w:val="26"/>
      <w:szCs w:val="26"/>
      <w:lang w:val="fr-FR" w:eastAsia="fr-FR"/>
    </w:rPr>
  </w:style>
  <w:style w:type="character" w:customStyle="1" w:styleId="BodyText3Char">
    <w:name w:val="Body Text 3 Char"/>
    <w:link w:val="BodyText3"/>
    <w:rsid w:val="00A72E50"/>
    <w:rPr>
      <w:rFonts w:ascii="Arial" w:hAnsi="Arial"/>
      <w:sz w:val="16"/>
      <w:szCs w:val="16"/>
      <w:lang w:val="fr-FR" w:eastAsia="fr-FR"/>
    </w:rPr>
  </w:style>
  <w:style w:type="table" w:customStyle="1" w:styleId="TableGrid1">
    <w:name w:val="Table Grid1"/>
    <w:basedOn w:val="TableNormal"/>
    <w:next w:val="TableGrid"/>
    <w:uiPriority w:val="59"/>
    <w:rsid w:val="00D1684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65F5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268B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C46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695"/>
    <w:rPr>
      <w:rFonts w:ascii="Arial" w:hAnsi="Arial"/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qFormat/>
    <w:rsid w:val="004B0695"/>
    <w:pPr>
      <w:keepNext/>
      <w:jc w:val="center"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qFormat/>
    <w:rsid w:val="004B0695"/>
    <w:pPr>
      <w:keepNext/>
      <w:ind w:left="708"/>
      <w:outlineLvl w:val="1"/>
    </w:pPr>
    <w:rPr>
      <w:rFonts w:cs="Arial"/>
      <w:b/>
      <w:bCs/>
      <w:szCs w:val="20"/>
    </w:rPr>
  </w:style>
  <w:style w:type="paragraph" w:styleId="Heading3">
    <w:name w:val="heading 3"/>
    <w:basedOn w:val="Normal"/>
    <w:next w:val="Normal"/>
    <w:qFormat/>
    <w:rsid w:val="004B0695"/>
    <w:pPr>
      <w:keepNext/>
      <w:ind w:left="2832" w:hanging="2832"/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rsid w:val="004B0695"/>
    <w:pPr>
      <w:keepNext/>
      <w:outlineLvl w:val="3"/>
    </w:pPr>
    <w:rPr>
      <w:b/>
      <w:bCs/>
      <w:lang w:val="de-DE"/>
    </w:rPr>
  </w:style>
  <w:style w:type="paragraph" w:styleId="Heading5">
    <w:name w:val="heading 5"/>
    <w:basedOn w:val="Normal"/>
    <w:next w:val="Normal"/>
    <w:qFormat/>
    <w:rsid w:val="004B0695"/>
    <w:pPr>
      <w:keepNext/>
      <w:jc w:val="center"/>
      <w:outlineLvl w:val="4"/>
    </w:pPr>
    <w:rPr>
      <w:b/>
      <w:bCs/>
      <w:sz w:val="20"/>
      <w:lang w:val="de-DE"/>
    </w:rPr>
  </w:style>
  <w:style w:type="paragraph" w:styleId="Heading6">
    <w:name w:val="heading 6"/>
    <w:basedOn w:val="Normal"/>
    <w:next w:val="Normal"/>
    <w:qFormat/>
    <w:rsid w:val="000039F9"/>
    <w:pPr>
      <w:keepNext/>
      <w:pBdr>
        <w:top w:val="threeDEmboss" w:sz="24" w:space="1" w:color="auto"/>
        <w:left w:val="threeDEmboss" w:sz="24" w:space="0" w:color="auto"/>
        <w:bottom w:val="threeDEngrave" w:sz="24" w:space="1" w:color="auto"/>
        <w:right w:val="threeDEngrave" w:sz="24" w:space="4" w:color="auto"/>
      </w:pBdr>
      <w:jc w:val="center"/>
      <w:outlineLvl w:val="5"/>
    </w:pPr>
    <w:rPr>
      <w:rFonts w:cs="Arial"/>
      <w:b/>
    </w:rPr>
  </w:style>
  <w:style w:type="paragraph" w:styleId="Heading7">
    <w:name w:val="heading 7"/>
    <w:basedOn w:val="Normal"/>
    <w:next w:val="Normal"/>
    <w:link w:val="Heading7Char"/>
    <w:qFormat/>
    <w:rsid w:val="00DF07D1"/>
    <w:pPr>
      <w:keepNext/>
      <w:ind w:left="265"/>
      <w:outlineLvl w:val="6"/>
    </w:pPr>
    <w:rPr>
      <w:rFonts w:ascii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0695"/>
    <w:pPr>
      <w:tabs>
        <w:tab w:val="center" w:pos="4536"/>
        <w:tab w:val="right" w:pos="9072"/>
      </w:tabs>
    </w:pPr>
  </w:style>
  <w:style w:type="paragraph" w:styleId="Footer">
    <w:name w:val="footer"/>
    <w:aliases w:val="ft"/>
    <w:basedOn w:val="Normal"/>
    <w:rsid w:val="004B0695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4B0695"/>
    <w:rPr>
      <w:szCs w:val="20"/>
    </w:rPr>
  </w:style>
  <w:style w:type="paragraph" w:styleId="NormalWeb">
    <w:name w:val="Normal (Web)"/>
    <w:basedOn w:val="Normal"/>
    <w:rsid w:val="00E02DB7"/>
    <w:pPr>
      <w:spacing w:before="100" w:beforeAutospacing="1" w:after="100" w:afterAutospacing="1"/>
    </w:pPr>
    <w:rPr>
      <w:rFonts w:ascii="Times New Roman" w:hAnsi="Times New Roman"/>
    </w:rPr>
  </w:style>
  <w:style w:type="paragraph" w:styleId="BodyText3">
    <w:name w:val="Body Text 3"/>
    <w:basedOn w:val="Normal"/>
    <w:link w:val="BodyText3Char"/>
    <w:rsid w:val="003A61E5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3A61E5"/>
    <w:pPr>
      <w:spacing w:line="360" w:lineRule="atLeast"/>
      <w:jc w:val="lowKashida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51D87"/>
  </w:style>
  <w:style w:type="paragraph" w:styleId="BalloonText">
    <w:name w:val="Balloon Text"/>
    <w:basedOn w:val="Normal"/>
    <w:semiHidden/>
    <w:rsid w:val="00BA348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C1CE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rsid w:val="00E238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38C4"/>
    <w:rPr>
      <w:sz w:val="20"/>
      <w:szCs w:val="20"/>
    </w:rPr>
  </w:style>
  <w:style w:type="character" w:customStyle="1" w:styleId="CommentTextChar">
    <w:name w:val="Comment Text Char"/>
    <w:link w:val="CommentText"/>
    <w:rsid w:val="00E238C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E238C4"/>
    <w:rPr>
      <w:b/>
      <w:bCs/>
    </w:rPr>
  </w:style>
  <w:style w:type="character" w:customStyle="1" w:styleId="CommentSubjectChar">
    <w:name w:val="Comment Subject Char"/>
    <w:link w:val="CommentSubject"/>
    <w:rsid w:val="00E238C4"/>
    <w:rPr>
      <w:rFonts w:ascii="Arial" w:hAnsi="Arial"/>
      <w:b/>
      <w:bCs/>
    </w:rPr>
  </w:style>
  <w:style w:type="paragraph" w:customStyle="1" w:styleId="Default">
    <w:name w:val="Default"/>
    <w:rsid w:val="002276EB"/>
    <w:pPr>
      <w:widowControl w:val="0"/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paragraph" w:customStyle="1" w:styleId="CM72">
    <w:name w:val="CM72"/>
    <w:basedOn w:val="Default"/>
    <w:next w:val="Default"/>
    <w:rsid w:val="002276EB"/>
    <w:pPr>
      <w:spacing w:after="535"/>
    </w:pPr>
    <w:rPr>
      <w:rFonts w:ascii="Arial" w:eastAsia="Times New Roman" w:hAnsi="Arial" w:cs="Arial"/>
      <w:color w:val="auto"/>
      <w:lang w:eastAsia="el-GR"/>
    </w:rPr>
  </w:style>
  <w:style w:type="paragraph" w:customStyle="1" w:styleId="CM73">
    <w:name w:val="CM73"/>
    <w:basedOn w:val="Default"/>
    <w:next w:val="Default"/>
    <w:rsid w:val="002276EB"/>
    <w:pPr>
      <w:spacing w:after="348"/>
    </w:pPr>
    <w:rPr>
      <w:rFonts w:ascii="Arial" w:eastAsia="Times New Roman" w:hAnsi="Arial" w:cs="Arial"/>
      <w:color w:val="auto"/>
      <w:lang w:eastAsia="el-GR"/>
    </w:rPr>
  </w:style>
  <w:style w:type="paragraph" w:customStyle="1" w:styleId="TabletextChar">
    <w:name w:val="Table text Char"/>
    <w:basedOn w:val="Normal"/>
    <w:semiHidden/>
    <w:rsid w:val="003C2901"/>
    <w:pPr>
      <w:widowControl w:val="0"/>
      <w:spacing w:after="120"/>
    </w:pPr>
    <w:rPr>
      <w:rFonts w:ascii="Tahoma" w:eastAsia="PMingLiU" w:hAnsi="Tahoma"/>
      <w:sz w:val="20"/>
      <w:szCs w:val="20"/>
      <w:lang w:val="el-GR" w:eastAsia="en-US"/>
    </w:rPr>
  </w:style>
  <w:style w:type="paragraph" w:styleId="BodyTextIndent3">
    <w:name w:val="Body Text Indent 3"/>
    <w:basedOn w:val="Normal"/>
    <w:link w:val="BodyTextIndent3Char"/>
    <w:rsid w:val="003C290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3C2901"/>
    <w:rPr>
      <w:rFonts w:ascii="Arial" w:hAnsi="Arial"/>
      <w:sz w:val="16"/>
      <w:szCs w:val="16"/>
      <w:lang w:val="fr-FR" w:eastAsia="fr-FR"/>
    </w:rPr>
  </w:style>
  <w:style w:type="paragraph" w:styleId="BodyTextIndent">
    <w:name w:val="Body Text Indent"/>
    <w:basedOn w:val="Normal"/>
    <w:link w:val="BodyTextIndentChar"/>
    <w:rsid w:val="003C2901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3C2901"/>
    <w:rPr>
      <w:rFonts w:ascii="Arial" w:hAnsi="Arial"/>
      <w:sz w:val="24"/>
      <w:szCs w:val="24"/>
      <w:lang w:val="fr-FR" w:eastAsia="fr-FR"/>
    </w:rPr>
  </w:style>
  <w:style w:type="paragraph" w:customStyle="1" w:styleId="H1">
    <w:name w:val="H1"/>
    <w:basedOn w:val="Heading1"/>
    <w:next w:val="Normal"/>
    <w:rsid w:val="003C2901"/>
    <w:pPr>
      <w:numPr>
        <w:numId w:val="1"/>
      </w:numPr>
      <w:shd w:val="clear" w:color="auto" w:fill="F3F3F3"/>
      <w:spacing w:before="120" w:after="60" w:line="360" w:lineRule="auto"/>
      <w:jc w:val="both"/>
    </w:pPr>
    <w:rPr>
      <w:rFonts w:cs="Arial"/>
      <w:kern w:val="32"/>
      <w:sz w:val="28"/>
      <w:szCs w:val="28"/>
      <w:lang w:val="en-US" w:eastAsia="en-US"/>
    </w:rPr>
  </w:style>
  <w:style w:type="paragraph" w:customStyle="1" w:styleId="H2">
    <w:name w:val="H2"/>
    <w:basedOn w:val="Heading2"/>
    <w:next w:val="Normal"/>
    <w:rsid w:val="003C2901"/>
    <w:pPr>
      <w:numPr>
        <w:ilvl w:val="1"/>
        <w:numId w:val="1"/>
      </w:numPr>
      <w:spacing w:before="240" w:after="60" w:line="360" w:lineRule="auto"/>
      <w:jc w:val="both"/>
    </w:pPr>
    <w:rPr>
      <w:iCs/>
      <w:sz w:val="28"/>
      <w:szCs w:val="28"/>
      <w:lang w:val="en-US" w:eastAsia="en-US"/>
    </w:rPr>
  </w:style>
  <w:style w:type="paragraph" w:customStyle="1" w:styleId="H3">
    <w:name w:val="H3"/>
    <w:basedOn w:val="Normal"/>
    <w:next w:val="Normal"/>
    <w:rsid w:val="003C2901"/>
    <w:pPr>
      <w:numPr>
        <w:ilvl w:val="2"/>
        <w:numId w:val="1"/>
      </w:numPr>
      <w:spacing w:line="360" w:lineRule="auto"/>
      <w:jc w:val="both"/>
    </w:pPr>
    <w:rPr>
      <w:rFonts w:eastAsia="PMingLiU"/>
      <w:b/>
      <w:szCs w:val="22"/>
      <w:lang w:val="en-US" w:eastAsia="en-US"/>
    </w:rPr>
  </w:style>
  <w:style w:type="paragraph" w:customStyle="1" w:styleId="H4">
    <w:name w:val="H4"/>
    <w:basedOn w:val="Heading4"/>
    <w:rsid w:val="003C2901"/>
    <w:pPr>
      <w:numPr>
        <w:ilvl w:val="3"/>
        <w:numId w:val="1"/>
      </w:numPr>
      <w:spacing w:before="240" w:after="60" w:line="360" w:lineRule="auto"/>
      <w:jc w:val="both"/>
    </w:pPr>
    <w:rPr>
      <w:rFonts w:eastAsia="PMingLiU"/>
      <w:szCs w:val="28"/>
      <w:lang w:val="en-US" w:eastAsia="en-US"/>
    </w:rPr>
  </w:style>
  <w:style w:type="paragraph" w:customStyle="1" w:styleId="1">
    <w:name w:val="Παράγραφος λίστας1"/>
    <w:basedOn w:val="Normal"/>
    <w:qFormat/>
    <w:rsid w:val="003C2901"/>
    <w:pPr>
      <w:ind w:left="720"/>
    </w:pPr>
    <w:rPr>
      <w:szCs w:val="20"/>
      <w:lang w:val="el-GR" w:eastAsia="en-US"/>
    </w:rPr>
  </w:style>
  <w:style w:type="paragraph" w:customStyle="1" w:styleId="CM75">
    <w:name w:val="CM75"/>
    <w:basedOn w:val="Default"/>
    <w:next w:val="Default"/>
    <w:rsid w:val="003C2901"/>
    <w:pPr>
      <w:spacing w:after="270"/>
    </w:pPr>
    <w:rPr>
      <w:color w:val="auto"/>
    </w:rPr>
  </w:style>
  <w:style w:type="paragraph" w:customStyle="1" w:styleId="CM79">
    <w:name w:val="CM79"/>
    <w:basedOn w:val="Normal"/>
    <w:next w:val="Normal"/>
    <w:rsid w:val="003C2901"/>
    <w:pPr>
      <w:widowControl w:val="0"/>
      <w:autoSpaceDE w:val="0"/>
      <w:autoSpaceDN w:val="0"/>
      <w:adjustRightInd w:val="0"/>
      <w:spacing w:after="548"/>
    </w:pPr>
    <w:rPr>
      <w:rFonts w:ascii="Times New Roman" w:eastAsia="SimSun" w:hAnsi="Times New Roman"/>
      <w:lang w:val="el-GR" w:eastAsia="zh-CN"/>
    </w:rPr>
  </w:style>
  <w:style w:type="paragraph" w:customStyle="1" w:styleId="CM5">
    <w:name w:val="CM5"/>
    <w:basedOn w:val="Default"/>
    <w:next w:val="Default"/>
    <w:rsid w:val="003C2901"/>
    <w:pPr>
      <w:spacing w:line="278" w:lineRule="atLeast"/>
    </w:pPr>
    <w:rPr>
      <w:color w:val="auto"/>
    </w:rPr>
  </w:style>
  <w:style w:type="paragraph" w:customStyle="1" w:styleId="StyleTimesNewRoman12ptLinespacingsingle">
    <w:name w:val="Style Times New Roman 12 pt Line spacing:  single"/>
    <w:basedOn w:val="Normal"/>
    <w:semiHidden/>
    <w:rsid w:val="003C2901"/>
    <w:pPr>
      <w:spacing w:after="120"/>
      <w:jc w:val="both"/>
    </w:pPr>
    <w:rPr>
      <w:rFonts w:ascii="Tahoma" w:eastAsia="PMingLiU" w:hAnsi="Tahoma"/>
      <w:sz w:val="20"/>
      <w:szCs w:val="20"/>
      <w:lang w:val="el-GR" w:eastAsia="en-US"/>
    </w:rPr>
  </w:style>
  <w:style w:type="paragraph" w:customStyle="1" w:styleId="CM4">
    <w:name w:val="CM4"/>
    <w:basedOn w:val="Default"/>
    <w:next w:val="Default"/>
    <w:rsid w:val="003C2901"/>
    <w:pPr>
      <w:spacing w:line="233" w:lineRule="atLeast"/>
    </w:pPr>
    <w:rPr>
      <w:rFonts w:ascii="Arial" w:eastAsia="Times New Roman" w:hAnsi="Arial" w:cs="Arial"/>
      <w:color w:val="auto"/>
      <w:lang w:eastAsia="el-GR"/>
    </w:rPr>
  </w:style>
  <w:style w:type="paragraph" w:customStyle="1" w:styleId="CM27">
    <w:name w:val="CM27"/>
    <w:basedOn w:val="Default"/>
    <w:next w:val="Default"/>
    <w:rsid w:val="003C2901"/>
    <w:pPr>
      <w:spacing w:line="233" w:lineRule="atLeast"/>
    </w:pPr>
    <w:rPr>
      <w:rFonts w:ascii="Arial" w:eastAsia="Times New Roman" w:hAnsi="Arial" w:cs="Arial"/>
      <w:color w:val="auto"/>
      <w:lang w:eastAsia="el-GR"/>
    </w:rPr>
  </w:style>
  <w:style w:type="paragraph" w:customStyle="1" w:styleId="CM33">
    <w:name w:val="CM33"/>
    <w:basedOn w:val="Default"/>
    <w:next w:val="Default"/>
    <w:rsid w:val="003C2901"/>
    <w:pPr>
      <w:spacing w:after="233"/>
    </w:pPr>
    <w:rPr>
      <w:rFonts w:ascii="Trebuchet MS" w:eastAsia="Times New Roman" w:hAnsi="Trebuchet MS"/>
      <w:color w:val="auto"/>
      <w:lang w:eastAsia="el-GR"/>
    </w:rPr>
  </w:style>
  <w:style w:type="paragraph" w:styleId="Revision">
    <w:name w:val="Revision"/>
    <w:hidden/>
    <w:uiPriority w:val="99"/>
    <w:semiHidden/>
    <w:rsid w:val="005709B1"/>
    <w:rPr>
      <w:rFonts w:ascii="Arial" w:hAnsi="Arial"/>
      <w:sz w:val="24"/>
      <w:szCs w:val="24"/>
      <w:lang w:val="fr-FR" w:eastAsia="fr-FR"/>
    </w:rPr>
  </w:style>
  <w:style w:type="paragraph" w:customStyle="1" w:styleId="Char">
    <w:name w:val="Char"/>
    <w:basedOn w:val="Normal"/>
    <w:rsid w:val="008624D2"/>
    <w:pPr>
      <w:spacing w:after="160" w:line="240" w:lineRule="exact"/>
    </w:pPr>
    <w:rPr>
      <w:rFonts w:ascii="Verdana" w:eastAsia="PMingLiU" w:hAnsi="Verdana"/>
      <w:sz w:val="20"/>
      <w:szCs w:val="20"/>
      <w:lang w:val="en-US" w:eastAsia="en-US"/>
    </w:rPr>
  </w:style>
  <w:style w:type="paragraph" w:customStyle="1" w:styleId="Char0">
    <w:name w:val="Char"/>
    <w:basedOn w:val="Normal"/>
    <w:rsid w:val="008624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M76">
    <w:name w:val="CM76"/>
    <w:basedOn w:val="Default"/>
    <w:next w:val="Default"/>
    <w:rsid w:val="008624D2"/>
    <w:pPr>
      <w:spacing w:after="235"/>
    </w:pPr>
    <w:rPr>
      <w:rFonts w:ascii="Arial" w:eastAsia="Times New Roman" w:hAnsi="Arial" w:cs="Arial"/>
      <w:color w:val="auto"/>
      <w:lang w:eastAsia="el-GR"/>
    </w:rPr>
  </w:style>
  <w:style w:type="paragraph" w:customStyle="1" w:styleId="CM86">
    <w:name w:val="CM86"/>
    <w:basedOn w:val="Default"/>
    <w:next w:val="Default"/>
    <w:rsid w:val="008624D2"/>
    <w:pPr>
      <w:spacing w:after="473"/>
    </w:pPr>
    <w:rPr>
      <w:rFonts w:ascii="Arial" w:eastAsia="Times New Roman" w:hAnsi="Arial" w:cs="Arial"/>
      <w:color w:val="auto"/>
      <w:lang w:eastAsia="el-GR"/>
    </w:rPr>
  </w:style>
  <w:style w:type="paragraph" w:customStyle="1" w:styleId="CM11">
    <w:name w:val="CM11"/>
    <w:basedOn w:val="Default"/>
    <w:next w:val="Default"/>
    <w:rsid w:val="008624D2"/>
    <w:pPr>
      <w:spacing w:line="233" w:lineRule="atLeast"/>
    </w:pPr>
    <w:rPr>
      <w:rFonts w:ascii="Trebuchet MS" w:eastAsia="Times New Roman" w:hAnsi="Trebuchet MS"/>
      <w:color w:val="auto"/>
      <w:lang w:eastAsia="el-GR"/>
    </w:rPr>
  </w:style>
  <w:style w:type="paragraph" w:customStyle="1" w:styleId="CM7">
    <w:name w:val="CM7"/>
    <w:basedOn w:val="Default"/>
    <w:next w:val="Default"/>
    <w:rsid w:val="008624D2"/>
    <w:rPr>
      <w:rFonts w:ascii="Arial" w:eastAsia="Times New Roman" w:hAnsi="Arial" w:cs="Arial"/>
      <w:color w:val="auto"/>
      <w:lang w:eastAsia="el-GR"/>
    </w:rPr>
  </w:style>
  <w:style w:type="paragraph" w:customStyle="1" w:styleId="CM91">
    <w:name w:val="CM91"/>
    <w:basedOn w:val="Default"/>
    <w:next w:val="Default"/>
    <w:rsid w:val="008624D2"/>
    <w:pPr>
      <w:spacing w:after="102"/>
    </w:pPr>
    <w:rPr>
      <w:rFonts w:ascii="Arial" w:eastAsia="Times New Roman" w:hAnsi="Arial" w:cs="Arial"/>
      <w:color w:val="auto"/>
      <w:lang w:eastAsia="el-GR"/>
    </w:rPr>
  </w:style>
  <w:style w:type="paragraph" w:customStyle="1" w:styleId="CM40">
    <w:name w:val="CM40"/>
    <w:basedOn w:val="Default"/>
    <w:next w:val="Default"/>
    <w:rsid w:val="008624D2"/>
    <w:rPr>
      <w:rFonts w:ascii="Arial" w:eastAsia="Times New Roman" w:hAnsi="Arial" w:cs="Arial"/>
      <w:color w:val="auto"/>
      <w:lang w:eastAsia="el-GR"/>
    </w:rPr>
  </w:style>
  <w:style w:type="paragraph" w:customStyle="1" w:styleId="CM50">
    <w:name w:val="CM50"/>
    <w:basedOn w:val="Default"/>
    <w:next w:val="Default"/>
    <w:rsid w:val="008624D2"/>
    <w:rPr>
      <w:rFonts w:ascii="Arial" w:eastAsia="Times New Roman" w:hAnsi="Arial" w:cs="Arial"/>
      <w:color w:val="auto"/>
      <w:lang w:eastAsia="el-GR"/>
    </w:rPr>
  </w:style>
  <w:style w:type="character" w:customStyle="1" w:styleId="Heading7Char">
    <w:name w:val="Heading 7 Char"/>
    <w:link w:val="Heading7"/>
    <w:rsid w:val="006050F9"/>
    <w:rPr>
      <w:b/>
      <w:bCs/>
      <w:sz w:val="26"/>
      <w:szCs w:val="26"/>
      <w:lang w:val="fr-FR" w:eastAsia="fr-FR"/>
    </w:rPr>
  </w:style>
  <w:style w:type="character" w:customStyle="1" w:styleId="BodyText3Char">
    <w:name w:val="Body Text 3 Char"/>
    <w:link w:val="BodyText3"/>
    <w:rsid w:val="00A72E50"/>
    <w:rPr>
      <w:rFonts w:ascii="Arial" w:hAnsi="Arial"/>
      <w:sz w:val="16"/>
      <w:szCs w:val="16"/>
      <w:lang w:val="fr-FR" w:eastAsia="fr-FR"/>
    </w:rPr>
  </w:style>
  <w:style w:type="table" w:customStyle="1" w:styleId="TableGrid1">
    <w:name w:val="Table Grid1"/>
    <w:basedOn w:val="TableNormal"/>
    <w:next w:val="TableGrid"/>
    <w:uiPriority w:val="59"/>
    <w:rsid w:val="00D1684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rsid w:val="00465F5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268B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C46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io-ecsd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erif_nadia\Application%20Data\Microsoft\Mod&#232;les\GTZ-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D43B2-CF7E-47D1-A6A8-76D06B364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GTZ-06.dot</Template>
  <TotalTime>5</TotalTime>
  <Pages>7</Pages>
  <Words>985</Words>
  <Characters>6087</Characters>
  <Application>Microsoft Office Word</Application>
  <DocSecurity>0</DocSecurity>
  <Lines>50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GTZ</Company>
  <LinksUpToDate>false</LinksUpToDate>
  <CharactersWithSpaces>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CHERIF NADIA</dc:creator>
  <cp:lastModifiedBy>AR</cp:lastModifiedBy>
  <cp:revision>3</cp:revision>
  <cp:lastPrinted>2013-06-14T10:11:00Z</cp:lastPrinted>
  <dcterms:created xsi:type="dcterms:W3CDTF">2018-09-26T12:53:00Z</dcterms:created>
  <dcterms:modified xsi:type="dcterms:W3CDTF">2018-09-26T12:58:00Z</dcterms:modified>
</cp:coreProperties>
</file>